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649F8E0C" w:rsidR="00945273" w:rsidRPr="00F63EDF" w:rsidRDefault="002A2DD7" w:rsidP="00AA1265">
      <w:pPr>
        <w:spacing w:before="100" w:line="360" w:lineRule="auto"/>
        <w:rPr>
          <w:rFonts w:ascii="Quattrocento Sans" w:eastAsia="Quattrocento Sans" w:hAnsi="Quattrocento Sans" w:cs="Quattrocento Sans"/>
          <w:b/>
          <w:color w:val="1F497D" w:themeColor="text2"/>
          <w:sz w:val="36"/>
          <w:szCs w:val="36"/>
        </w:rPr>
      </w:pPr>
      <w:r w:rsidRPr="00F63EDF">
        <w:rPr>
          <w:b/>
          <w:color w:val="223D99"/>
          <w:sz w:val="36"/>
          <w:szCs w:val="36"/>
        </w:rPr>
        <w:t xml:space="preserve">LGBTQIA+ </w:t>
      </w:r>
      <w:r w:rsidR="001A5F03" w:rsidRPr="00F63EDF">
        <w:rPr>
          <w:b/>
          <w:color w:val="223D99"/>
          <w:sz w:val="36"/>
          <w:szCs w:val="36"/>
        </w:rPr>
        <w:t>Glossary of Terms for Health Care Teams</w:t>
      </w:r>
    </w:p>
    <w:p w14:paraId="00000005" w14:textId="306156AF" w:rsidR="00945273" w:rsidRDefault="00945273">
      <w:pPr>
        <w:pBdr>
          <w:top w:val="nil"/>
          <w:left w:val="nil"/>
          <w:bottom w:val="nil"/>
          <w:right w:val="nil"/>
          <w:between w:val="nil"/>
        </w:pBdr>
        <w:spacing w:before="6" w:line="360" w:lineRule="auto"/>
        <w:ind w:left="90"/>
        <w:rPr>
          <w:rFonts w:ascii="Quattrocento Sans" w:eastAsia="Quattrocento Sans" w:hAnsi="Quattrocento Sans" w:cs="Quattrocento Sans"/>
          <w:b/>
          <w:color w:val="000000"/>
          <w:sz w:val="12"/>
          <w:szCs w:val="12"/>
        </w:rPr>
      </w:pPr>
    </w:p>
    <w:p w14:paraId="205B49AD" w14:textId="69C3536A" w:rsidR="00475A8E" w:rsidRPr="00845135" w:rsidRDefault="00F12D56" w:rsidP="00B4789A">
      <w:pPr>
        <w:pBdr>
          <w:top w:val="nil"/>
          <w:left w:val="nil"/>
          <w:bottom w:val="nil"/>
          <w:right w:val="nil"/>
          <w:between w:val="nil"/>
        </w:pBdr>
        <w:spacing w:before="53" w:line="360" w:lineRule="auto"/>
        <w:rPr>
          <w:color w:val="000000"/>
          <w:sz w:val="24"/>
          <w:szCs w:val="24"/>
        </w:rPr>
      </w:pPr>
      <w:r w:rsidRPr="00845135">
        <w:rPr>
          <w:color w:val="000000"/>
          <w:sz w:val="24"/>
          <w:szCs w:val="24"/>
        </w:rPr>
        <w:t>B</w:t>
      </w:r>
      <w:r w:rsidR="001A5F03" w:rsidRPr="00845135">
        <w:rPr>
          <w:color w:val="000000"/>
          <w:sz w:val="24"/>
          <w:szCs w:val="24"/>
        </w:rPr>
        <w:t>ecoming familiar with terms used by lesbian, gay, bisexual, transgender, queer</w:t>
      </w:r>
      <w:r w:rsidR="009349A1" w:rsidRPr="00845135">
        <w:rPr>
          <w:color w:val="000000"/>
          <w:sz w:val="24"/>
          <w:szCs w:val="24"/>
        </w:rPr>
        <w:t>, intersex, asexual</w:t>
      </w:r>
      <w:r w:rsidR="005A2853" w:rsidRPr="00845135">
        <w:rPr>
          <w:color w:val="000000"/>
          <w:sz w:val="24"/>
          <w:szCs w:val="24"/>
        </w:rPr>
        <w:t xml:space="preserve">, and other sexual and gender minorities </w:t>
      </w:r>
      <w:r w:rsidR="001A5F03" w:rsidRPr="00845135">
        <w:rPr>
          <w:color w:val="000000"/>
          <w:sz w:val="24"/>
          <w:szCs w:val="24"/>
        </w:rPr>
        <w:t>(LGBTQ</w:t>
      </w:r>
      <w:r w:rsidR="00F72624" w:rsidRPr="00845135">
        <w:rPr>
          <w:color w:val="000000"/>
          <w:sz w:val="24"/>
          <w:szCs w:val="24"/>
        </w:rPr>
        <w:t>IA+</w:t>
      </w:r>
      <w:r w:rsidR="001A5F03" w:rsidRPr="00845135">
        <w:rPr>
          <w:color w:val="000000"/>
          <w:sz w:val="24"/>
          <w:szCs w:val="24"/>
        </w:rPr>
        <w:t xml:space="preserve">) can help you provide patients with the highest quality care. In this glossary, you will find terms relevant to the health care </w:t>
      </w:r>
      <w:r w:rsidR="00475A8E" w:rsidRPr="00845135">
        <w:rPr>
          <w:color w:val="000000"/>
          <w:sz w:val="24"/>
          <w:szCs w:val="24"/>
        </w:rPr>
        <w:t xml:space="preserve">and identities </w:t>
      </w:r>
      <w:r w:rsidR="001A5F03" w:rsidRPr="00845135">
        <w:rPr>
          <w:color w:val="000000"/>
          <w:sz w:val="24"/>
          <w:szCs w:val="24"/>
        </w:rPr>
        <w:t xml:space="preserve">of </w:t>
      </w:r>
      <w:r w:rsidR="009349A1" w:rsidRPr="00845135">
        <w:rPr>
          <w:color w:val="000000"/>
          <w:sz w:val="24"/>
          <w:szCs w:val="24"/>
        </w:rPr>
        <w:t>LGBTQIA+</w:t>
      </w:r>
      <w:r w:rsidR="00475A8E" w:rsidRPr="00845135">
        <w:rPr>
          <w:color w:val="000000"/>
          <w:sz w:val="24"/>
          <w:szCs w:val="24"/>
        </w:rPr>
        <w:t xml:space="preserve"> </w:t>
      </w:r>
      <w:r w:rsidR="001A5F03" w:rsidRPr="00845135">
        <w:rPr>
          <w:color w:val="000000"/>
          <w:sz w:val="24"/>
          <w:szCs w:val="24"/>
        </w:rPr>
        <w:t xml:space="preserve">people. </w:t>
      </w:r>
    </w:p>
    <w:p w14:paraId="6A3CA86D" w14:textId="532CE2D0" w:rsidR="00A70801" w:rsidRPr="00845135" w:rsidRDefault="00475A8E" w:rsidP="00B4789A">
      <w:pPr>
        <w:pBdr>
          <w:top w:val="nil"/>
          <w:left w:val="nil"/>
          <w:bottom w:val="nil"/>
          <w:right w:val="nil"/>
          <w:between w:val="nil"/>
        </w:pBdr>
        <w:spacing w:before="101" w:line="360" w:lineRule="auto"/>
        <w:rPr>
          <w:color w:val="000000"/>
          <w:sz w:val="24"/>
          <w:szCs w:val="24"/>
        </w:rPr>
      </w:pPr>
      <w:r w:rsidRPr="00845135">
        <w:rPr>
          <w:color w:val="000000"/>
          <w:sz w:val="24"/>
          <w:szCs w:val="24"/>
        </w:rPr>
        <w:t>A</w:t>
      </w:r>
      <w:r w:rsidR="001A5F03" w:rsidRPr="00845135">
        <w:rPr>
          <w:color w:val="000000"/>
          <w:sz w:val="24"/>
          <w:szCs w:val="24"/>
        </w:rPr>
        <w:t xml:space="preserve"> few things to keep in mind: 1) Definitions vary across communities; not all of your patients will agree with all of these definitions, so defer to the terms your patients use to describe themselves; 2) There are many terms not included on this list; we tried to keep the list as concise and relevant to health care providers as possible; 3) Terms and definitions change frequently; we will try to update this list to keep up with changing language. If you have a suggestion, please email us at </w:t>
      </w:r>
      <w:hyperlink r:id="rId9" w:history="1">
        <w:r w:rsidR="008D2872" w:rsidRPr="00845135">
          <w:rPr>
            <w:rStyle w:val="Hyperlink"/>
            <w:sz w:val="24"/>
            <w:szCs w:val="24"/>
          </w:rPr>
          <w:t>lgbthealtheducation@fenwayhealth.org</w:t>
        </w:r>
      </w:hyperlink>
      <w:r w:rsidR="001A5F03" w:rsidRPr="00845135">
        <w:rPr>
          <w:color w:val="000000"/>
          <w:sz w:val="24"/>
          <w:szCs w:val="24"/>
        </w:rPr>
        <w:t>.</w:t>
      </w:r>
      <w:r w:rsidRPr="00845135">
        <w:rPr>
          <w:color w:val="000000"/>
          <w:sz w:val="24"/>
          <w:szCs w:val="24"/>
        </w:rPr>
        <w:t xml:space="preserve"> Thank you!</w:t>
      </w:r>
    </w:p>
    <w:p w14:paraId="4856387D" w14:textId="77777777" w:rsidR="00C43966" w:rsidRDefault="00C43966" w:rsidP="00B4789A">
      <w:pPr>
        <w:pBdr>
          <w:top w:val="nil"/>
          <w:left w:val="nil"/>
          <w:bottom w:val="nil"/>
          <w:right w:val="nil"/>
          <w:between w:val="nil"/>
        </w:pBdr>
        <w:spacing w:before="1" w:line="360" w:lineRule="auto"/>
        <w:rPr>
          <w:color w:val="000000"/>
          <w:sz w:val="19"/>
          <w:szCs w:val="19"/>
        </w:rPr>
      </w:pPr>
    </w:p>
    <w:p w14:paraId="47D40EA7" w14:textId="77777777" w:rsidR="00B4789A" w:rsidRDefault="00B4789A" w:rsidP="00B4789A">
      <w:pPr>
        <w:pBdr>
          <w:top w:val="nil"/>
          <w:left w:val="nil"/>
          <w:bottom w:val="nil"/>
          <w:right w:val="nil"/>
          <w:between w:val="nil"/>
        </w:pBdr>
        <w:spacing w:before="1" w:line="360" w:lineRule="auto"/>
        <w:rPr>
          <w:color w:val="000000"/>
          <w:sz w:val="19"/>
          <w:szCs w:val="19"/>
        </w:rPr>
      </w:pPr>
    </w:p>
    <w:p w14:paraId="00000007" w14:textId="58195A78" w:rsidR="00945273" w:rsidRPr="00845135" w:rsidRDefault="001A5F03" w:rsidP="00B4789A">
      <w:pPr>
        <w:pBdr>
          <w:top w:val="nil"/>
          <w:left w:val="nil"/>
          <w:bottom w:val="nil"/>
          <w:right w:val="nil"/>
          <w:between w:val="nil"/>
        </w:pBdr>
        <w:spacing w:before="101" w:after="240" w:line="360" w:lineRule="auto"/>
        <w:rPr>
          <w:color w:val="000000"/>
          <w:sz w:val="24"/>
          <w:szCs w:val="24"/>
        </w:rPr>
      </w:pPr>
      <w:r w:rsidRPr="00DE2A2D">
        <w:rPr>
          <w:b/>
          <w:color w:val="223D99"/>
          <w:sz w:val="24"/>
          <w:szCs w:val="24"/>
        </w:rPr>
        <w:t>Agender</w:t>
      </w:r>
      <w:r w:rsidRPr="00F63EDF">
        <w:rPr>
          <w:b/>
          <w:color w:val="1F497D" w:themeColor="text2"/>
          <w:sz w:val="24"/>
          <w:szCs w:val="24"/>
        </w:rPr>
        <w:t xml:space="preserve"> </w:t>
      </w:r>
      <w:r w:rsidRPr="00845135">
        <w:rPr>
          <w:color w:val="000000"/>
          <w:sz w:val="24"/>
          <w:szCs w:val="24"/>
        </w:rPr>
        <w:t>(adj</w:t>
      </w:r>
      <w:r w:rsidR="007807BD">
        <w:rPr>
          <w:color w:val="000000"/>
          <w:sz w:val="24"/>
          <w:szCs w:val="24"/>
        </w:rPr>
        <w:t>ective</w:t>
      </w:r>
      <w:r w:rsidRPr="00845135">
        <w:rPr>
          <w:color w:val="000000"/>
          <w:sz w:val="24"/>
          <w:szCs w:val="24"/>
        </w:rPr>
        <w:t>) – Describes a person who identifies as having no gender</w:t>
      </w:r>
      <w:r w:rsidR="00F72624" w:rsidRPr="00845135">
        <w:rPr>
          <w:sz w:val="24"/>
          <w:szCs w:val="24"/>
        </w:rPr>
        <w:t>,</w:t>
      </w:r>
      <w:r w:rsidRPr="00845135">
        <w:rPr>
          <w:color w:val="000000"/>
          <w:sz w:val="24"/>
          <w:szCs w:val="24"/>
        </w:rPr>
        <w:t xml:space="preserve"> </w:t>
      </w:r>
      <w:r w:rsidR="00F72624" w:rsidRPr="00845135">
        <w:rPr>
          <w:color w:val="000000"/>
          <w:sz w:val="24"/>
          <w:szCs w:val="24"/>
        </w:rPr>
        <w:t xml:space="preserve">or who </w:t>
      </w:r>
      <w:r w:rsidRPr="00845135">
        <w:rPr>
          <w:color w:val="000000"/>
          <w:sz w:val="24"/>
          <w:szCs w:val="24"/>
        </w:rPr>
        <w:t>does not experience gender as a primary identity component</w:t>
      </w:r>
      <w:r w:rsidR="00F72624" w:rsidRPr="00845135">
        <w:rPr>
          <w:color w:val="000000"/>
          <w:sz w:val="24"/>
          <w:szCs w:val="24"/>
        </w:rPr>
        <w:t>.</w:t>
      </w:r>
    </w:p>
    <w:p w14:paraId="00000009" w14:textId="0CCC8AB0" w:rsidR="00945273" w:rsidRPr="00845135" w:rsidRDefault="001A5F03" w:rsidP="00B4789A">
      <w:pPr>
        <w:pBdr>
          <w:top w:val="nil"/>
          <w:left w:val="nil"/>
          <w:bottom w:val="nil"/>
          <w:right w:val="nil"/>
          <w:between w:val="nil"/>
        </w:pBdr>
        <w:spacing w:before="1" w:after="240" w:line="360" w:lineRule="auto"/>
        <w:rPr>
          <w:color w:val="000000"/>
          <w:sz w:val="24"/>
          <w:szCs w:val="24"/>
        </w:rPr>
      </w:pPr>
      <w:r w:rsidRPr="00DE2A2D">
        <w:rPr>
          <w:b/>
          <w:color w:val="223D99"/>
          <w:sz w:val="24"/>
          <w:szCs w:val="24"/>
        </w:rPr>
        <w:t>Ally</w:t>
      </w:r>
      <w:r w:rsidRPr="00F63EDF">
        <w:rPr>
          <w:b/>
          <w:color w:val="1F497D" w:themeColor="text2"/>
          <w:sz w:val="24"/>
          <w:szCs w:val="24"/>
        </w:rPr>
        <w:t xml:space="preserve"> </w:t>
      </w:r>
      <w:r w:rsidRPr="00845135">
        <w:rPr>
          <w:color w:val="000000"/>
          <w:sz w:val="24"/>
          <w:szCs w:val="24"/>
        </w:rPr>
        <w:t xml:space="preserve">(noun) – </w:t>
      </w:r>
      <w:r w:rsidR="00D74ACE" w:rsidRPr="00845135">
        <w:rPr>
          <w:color w:val="000000"/>
          <w:sz w:val="24"/>
          <w:szCs w:val="24"/>
        </w:rPr>
        <w:t>A</w:t>
      </w:r>
      <w:r w:rsidRPr="00845135">
        <w:rPr>
          <w:color w:val="000000"/>
          <w:sz w:val="24"/>
          <w:szCs w:val="24"/>
        </w:rPr>
        <w:t xml:space="preserve"> person who </w:t>
      </w:r>
      <w:r w:rsidR="003E4B9F" w:rsidRPr="00845135">
        <w:rPr>
          <w:color w:val="000000"/>
          <w:sz w:val="24"/>
          <w:szCs w:val="24"/>
        </w:rPr>
        <w:t>actively</w:t>
      </w:r>
      <w:r w:rsidRPr="00845135">
        <w:rPr>
          <w:color w:val="000000"/>
          <w:sz w:val="24"/>
          <w:szCs w:val="24"/>
        </w:rPr>
        <w:t xml:space="preserve"> supports the rights of </w:t>
      </w:r>
      <w:r w:rsidR="00182BDB" w:rsidRPr="00845135">
        <w:rPr>
          <w:color w:val="000000"/>
          <w:sz w:val="24"/>
          <w:szCs w:val="24"/>
        </w:rPr>
        <w:t>a marginalized</w:t>
      </w:r>
      <w:r w:rsidRPr="00845135">
        <w:rPr>
          <w:color w:val="000000"/>
          <w:sz w:val="24"/>
          <w:szCs w:val="24"/>
        </w:rPr>
        <w:t xml:space="preserve"> community</w:t>
      </w:r>
      <w:r w:rsidR="00182BDB" w:rsidRPr="00845135">
        <w:rPr>
          <w:color w:val="000000"/>
          <w:sz w:val="24"/>
          <w:szCs w:val="24"/>
        </w:rPr>
        <w:t xml:space="preserve"> even though that person is not a member of that community</w:t>
      </w:r>
      <w:r w:rsidR="000866E9" w:rsidRPr="00845135">
        <w:rPr>
          <w:color w:val="000000"/>
          <w:sz w:val="24"/>
          <w:szCs w:val="24"/>
        </w:rPr>
        <w:t xml:space="preserve">; for example, a </w:t>
      </w:r>
      <w:r w:rsidR="00EF4E3E" w:rsidRPr="00845135">
        <w:rPr>
          <w:color w:val="000000"/>
          <w:sz w:val="24"/>
          <w:szCs w:val="24"/>
        </w:rPr>
        <w:t>heter</w:t>
      </w:r>
      <w:r w:rsidR="00B66157" w:rsidRPr="00845135">
        <w:rPr>
          <w:color w:val="000000"/>
          <w:sz w:val="24"/>
          <w:szCs w:val="24"/>
        </w:rPr>
        <w:t>o</w:t>
      </w:r>
      <w:r w:rsidR="00EF4E3E" w:rsidRPr="00845135">
        <w:rPr>
          <w:color w:val="000000"/>
          <w:sz w:val="24"/>
          <w:szCs w:val="24"/>
        </w:rPr>
        <w:t>sexual</w:t>
      </w:r>
      <w:r w:rsidR="000866E9" w:rsidRPr="00845135">
        <w:rPr>
          <w:color w:val="000000"/>
          <w:sz w:val="24"/>
          <w:szCs w:val="24"/>
        </w:rPr>
        <w:t xml:space="preserve"> person who campaigns for the rights of gay people</w:t>
      </w:r>
      <w:r w:rsidRPr="00845135">
        <w:rPr>
          <w:color w:val="000000"/>
          <w:sz w:val="24"/>
          <w:szCs w:val="24"/>
        </w:rPr>
        <w:t>.</w:t>
      </w:r>
      <w:r w:rsidRPr="00845135">
        <w:rPr>
          <w:sz w:val="24"/>
          <w:szCs w:val="24"/>
        </w:rPr>
        <w:t xml:space="preserve"> </w:t>
      </w:r>
      <w:r w:rsidRPr="00845135">
        <w:rPr>
          <w:color w:val="000000"/>
          <w:sz w:val="24"/>
          <w:szCs w:val="24"/>
        </w:rPr>
        <w:t xml:space="preserve"> </w:t>
      </w:r>
    </w:p>
    <w:p w14:paraId="3FF238C6" w14:textId="5FB08DF3" w:rsidR="00781157" w:rsidRDefault="001A5F03" w:rsidP="00B4789A">
      <w:pPr>
        <w:pBdr>
          <w:top w:val="nil"/>
          <w:left w:val="nil"/>
          <w:bottom w:val="nil"/>
          <w:right w:val="nil"/>
          <w:between w:val="nil"/>
        </w:pBdr>
        <w:spacing w:after="240" w:line="360" w:lineRule="auto"/>
        <w:rPr>
          <w:b/>
          <w:color w:val="223D99"/>
          <w:sz w:val="24"/>
          <w:szCs w:val="24"/>
        </w:rPr>
      </w:pPr>
      <w:r w:rsidRPr="00845135">
        <w:rPr>
          <w:b/>
          <w:color w:val="223D99"/>
          <w:sz w:val="24"/>
          <w:szCs w:val="24"/>
        </w:rPr>
        <w:t xml:space="preserve">Aromantic </w:t>
      </w:r>
      <w:r w:rsidRPr="00845135">
        <w:rPr>
          <w:color w:val="000000"/>
          <w:sz w:val="24"/>
          <w:szCs w:val="24"/>
        </w:rPr>
        <w:t>(</w:t>
      </w:r>
      <w:r w:rsidR="007807BD">
        <w:rPr>
          <w:color w:val="000000"/>
          <w:sz w:val="24"/>
          <w:szCs w:val="24"/>
        </w:rPr>
        <w:t>adjective</w:t>
      </w:r>
      <w:r w:rsidRPr="00845135">
        <w:rPr>
          <w:color w:val="000000"/>
          <w:sz w:val="24"/>
          <w:szCs w:val="24"/>
        </w:rPr>
        <w:t>) –</w:t>
      </w:r>
      <w:r w:rsidR="005B5B8E" w:rsidRPr="00845135">
        <w:rPr>
          <w:sz w:val="24"/>
          <w:szCs w:val="24"/>
        </w:rPr>
        <w:t xml:space="preserve"> </w:t>
      </w:r>
      <w:r w:rsidRPr="00845135">
        <w:rPr>
          <w:color w:val="000000"/>
          <w:sz w:val="24"/>
          <w:szCs w:val="24"/>
        </w:rPr>
        <w:t>Describes a person who experiences little or no romantic attraction to others</w:t>
      </w:r>
      <w:r w:rsidR="008D2872">
        <w:rPr>
          <w:color w:val="000000"/>
          <w:sz w:val="24"/>
          <w:szCs w:val="24"/>
        </w:rPr>
        <w:t>,</w:t>
      </w:r>
      <w:r w:rsidRPr="00845135">
        <w:rPr>
          <w:color w:val="000000"/>
          <w:sz w:val="24"/>
          <w:szCs w:val="24"/>
        </w:rPr>
        <w:t xml:space="preserve"> and/or lack</w:t>
      </w:r>
      <w:r w:rsidR="008230CA" w:rsidRPr="00845135">
        <w:rPr>
          <w:color w:val="000000"/>
          <w:sz w:val="24"/>
          <w:szCs w:val="24"/>
        </w:rPr>
        <w:t>s</w:t>
      </w:r>
      <w:r w:rsidRPr="00845135">
        <w:rPr>
          <w:color w:val="000000"/>
          <w:sz w:val="24"/>
          <w:szCs w:val="24"/>
        </w:rPr>
        <w:t xml:space="preserve"> interest in forming romantic relationships. </w:t>
      </w:r>
      <w:r w:rsidR="008D2872">
        <w:rPr>
          <w:color w:val="000000"/>
          <w:sz w:val="24"/>
          <w:szCs w:val="24"/>
        </w:rPr>
        <w:t>A</w:t>
      </w:r>
      <w:r w:rsidR="00B62C05" w:rsidRPr="00845135">
        <w:rPr>
          <w:color w:val="000000"/>
          <w:sz w:val="24"/>
          <w:szCs w:val="24"/>
        </w:rPr>
        <w:t xml:space="preserve">romantic people </w:t>
      </w:r>
      <w:r w:rsidR="008D2872">
        <w:rPr>
          <w:color w:val="000000"/>
          <w:sz w:val="24"/>
          <w:szCs w:val="24"/>
        </w:rPr>
        <w:t xml:space="preserve">may still </w:t>
      </w:r>
      <w:r w:rsidR="00B62C05" w:rsidRPr="00845135">
        <w:rPr>
          <w:color w:val="000000"/>
          <w:sz w:val="24"/>
          <w:szCs w:val="24"/>
        </w:rPr>
        <w:t>have</w:t>
      </w:r>
      <w:r w:rsidR="008D2872">
        <w:rPr>
          <w:color w:val="000000"/>
          <w:sz w:val="24"/>
          <w:szCs w:val="24"/>
        </w:rPr>
        <w:t xml:space="preserve"> intimate</w:t>
      </w:r>
      <w:r w:rsidR="00B62C05" w:rsidRPr="00845135">
        <w:rPr>
          <w:color w:val="000000"/>
          <w:sz w:val="24"/>
          <w:szCs w:val="24"/>
        </w:rPr>
        <w:t xml:space="preserve"> relationships.</w:t>
      </w:r>
    </w:p>
    <w:p w14:paraId="17C4388E" w14:textId="134293BF" w:rsidR="00781157" w:rsidRDefault="001A5F03" w:rsidP="00B4789A">
      <w:pPr>
        <w:pBdr>
          <w:top w:val="nil"/>
          <w:left w:val="nil"/>
          <w:bottom w:val="nil"/>
          <w:right w:val="nil"/>
          <w:between w:val="nil"/>
        </w:pBdr>
        <w:spacing w:after="240" w:line="360" w:lineRule="auto"/>
        <w:rPr>
          <w:b/>
          <w:color w:val="002D88"/>
          <w:sz w:val="24"/>
          <w:szCs w:val="24"/>
        </w:rPr>
      </w:pPr>
      <w:r w:rsidRPr="00845135">
        <w:rPr>
          <w:b/>
          <w:color w:val="223D99"/>
          <w:sz w:val="24"/>
          <w:szCs w:val="24"/>
        </w:rPr>
        <w:t xml:space="preserve">Asexual </w:t>
      </w:r>
      <w:r w:rsidRPr="00845135">
        <w:rPr>
          <w:color w:val="000000"/>
          <w:sz w:val="24"/>
          <w:szCs w:val="24"/>
        </w:rPr>
        <w:t>(</w:t>
      </w:r>
      <w:r w:rsidR="007807BD">
        <w:rPr>
          <w:color w:val="000000"/>
          <w:sz w:val="24"/>
          <w:szCs w:val="24"/>
        </w:rPr>
        <w:t>adjective</w:t>
      </w:r>
      <w:r w:rsidRPr="00845135">
        <w:rPr>
          <w:color w:val="000000"/>
          <w:sz w:val="24"/>
          <w:szCs w:val="24"/>
        </w:rPr>
        <w:t>) – Describes a person who experiences little or no sexual attraction to others. Asexual people may still engage in sexual activity.</w:t>
      </w:r>
    </w:p>
    <w:p w14:paraId="511F9254" w14:textId="7C2AD283" w:rsidR="00781157" w:rsidRDefault="001A5F03" w:rsidP="00B4789A">
      <w:pPr>
        <w:pBdr>
          <w:top w:val="nil"/>
          <w:left w:val="nil"/>
          <w:bottom w:val="nil"/>
          <w:right w:val="nil"/>
          <w:between w:val="nil"/>
        </w:pBdr>
        <w:spacing w:after="240" w:line="360" w:lineRule="auto"/>
        <w:rPr>
          <w:b/>
          <w:color w:val="223D99"/>
          <w:sz w:val="24"/>
          <w:szCs w:val="24"/>
        </w:rPr>
      </w:pPr>
      <w:r w:rsidRPr="00845135">
        <w:rPr>
          <w:b/>
          <w:color w:val="002D88"/>
          <w:sz w:val="24"/>
          <w:szCs w:val="24"/>
        </w:rPr>
        <w:t>Assigned female</w:t>
      </w:r>
      <w:r w:rsidR="005B5B8E" w:rsidRPr="00845135">
        <w:rPr>
          <w:b/>
          <w:color w:val="002D88"/>
          <w:sz w:val="24"/>
          <w:szCs w:val="24"/>
        </w:rPr>
        <w:t xml:space="preserve"> at birth</w:t>
      </w:r>
      <w:r w:rsidRPr="00845135">
        <w:rPr>
          <w:b/>
          <w:color w:val="002D88"/>
          <w:sz w:val="24"/>
          <w:szCs w:val="24"/>
        </w:rPr>
        <w:t>/</w:t>
      </w:r>
      <w:r w:rsidR="005B5B8E" w:rsidRPr="00845135">
        <w:rPr>
          <w:b/>
          <w:color w:val="002D88"/>
          <w:sz w:val="24"/>
          <w:szCs w:val="24"/>
        </w:rPr>
        <w:t xml:space="preserve">Assigned </w:t>
      </w:r>
      <w:r w:rsidRPr="00845135">
        <w:rPr>
          <w:b/>
          <w:color w:val="002D88"/>
          <w:sz w:val="24"/>
          <w:szCs w:val="24"/>
        </w:rPr>
        <w:t xml:space="preserve">male at birth </w:t>
      </w:r>
      <w:r w:rsidRPr="00845135">
        <w:rPr>
          <w:color w:val="000000"/>
          <w:sz w:val="24"/>
          <w:szCs w:val="24"/>
        </w:rPr>
        <w:t>(noun) –</w:t>
      </w:r>
      <w:r w:rsidR="008230CA" w:rsidRPr="00845135">
        <w:rPr>
          <w:color w:val="000000"/>
          <w:sz w:val="24"/>
          <w:szCs w:val="24"/>
        </w:rPr>
        <w:t xml:space="preserve"> R</w:t>
      </w:r>
      <w:r w:rsidRPr="00845135">
        <w:rPr>
          <w:color w:val="000000"/>
          <w:sz w:val="24"/>
          <w:szCs w:val="24"/>
        </w:rPr>
        <w:t>efers to the sex that is assigned to a</w:t>
      </w:r>
      <w:r w:rsidR="008230CA" w:rsidRPr="00845135">
        <w:rPr>
          <w:color w:val="000000"/>
          <w:sz w:val="24"/>
          <w:szCs w:val="24"/>
        </w:rPr>
        <w:t>n</w:t>
      </w:r>
      <w:r w:rsidRPr="00845135">
        <w:rPr>
          <w:color w:val="000000"/>
          <w:sz w:val="24"/>
          <w:szCs w:val="24"/>
        </w:rPr>
        <w:t xml:space="preserve"> </w:t>
      </w:r>
      <w:r w:rsidR="008230CA" w:rsidRPr="00845135">
        <w:rPr>
          <w:color w:val="000000"/>
          <w:sz w:val="24"/>
          <w:szCs w:val="24"/>
        </w:rPr>
        <w:t>infant</w:t>
      </w:r>
      <w:r w:rsidRPr="00845135">
        <w:rPr>
          <w:color w:val="000000"/>
          <w:sz w:val="24"/>
          <w:szCs w:val="24"/>
        </w:rPr>
        <w:t>, most often based on</w:t>
      </w:r>
      <w:r w:rsidR="003B14AC" w:rsidRPr="00845135">
        <w:rPr>
          <w:color w:val="000000"/>
          <w:sz w:val="24"/>
          <w:szCs w:val="24"/>
        </w:rPr>
        <w:t xml:space="preserve"> the infant’s</w:t>
      </w:r>
      <w:r w:rsidRPr="00845135">
        <w:rPr>
          <w:color w:val="000000"/>
          <w:sz w:val="24"/>
          <w:szCs w:val="24"/>
        </w:rPr>
        <w:t xml:space="preserve"> </w:t>
      </w:r>
      <w:r w:rsidR="003B14AC" w:rsidRPr="00845135">
        <w:rPr>
          <w:color w:val="000000"/>
          <w:sz w:val="24"/>
          <w:szCs w:val="24"/>
        </w:rPr>
        <w:t xml:space="preserve">anatomical and other </w:t>
      </w:r>
      <w:r w:rsidR="003B14AC" w:rsidRPr="00845135">
        <w:rPr>
          <w:color w:val="000000"/>
          <w:sz w:val="24"/>
          <w:szCs w:val="24"/>
        </w:rPr>
        <w:lastRenderedPageBreak/>
        <w:t>biological characteristics</w:t>
      </w:r>
      <w:r w:rsidRPr="00845135">
        <w:rPr>
          <w:color w:val="000000"/>
          <w:sz w:val="24"/>
          <w:szCs w:val="24"/>
        </w:rPr>
        <w:t xml:space="preserve">. </w:t>
      </w:r>
      <w:r w:rsidR="008230CA" w:rsidRPr="00845135">
        <w:rPr>
          <w:color w:val="000000"/>
          <w:sz w:val="24"/>
          <w:szCs w:val="24"/>
        </w:rPr>
        <w:t>C</w:t>
      </w:r>
      <w:r w:rsidRPr="00845135">
        <w:rPr>
          <w:color w:val="000000"/>
          <w:sz w:val="24"/>
          <w:szCs w:val="24"/>
        </w:rPr>
        <w:t>ommonly abbreviated as AFAB (assigned female a</w:t>
      </w:r>
      <w:r w:rsidR="00DA375D">
        <w:rPr>
          <w:color w:val="000000"/>
          <w:sz w:val="24"/>
          <w:szCs w:val="24"/>
        </w:rPr>
        <w:t xml:space="preserve">t </w:t>
      </w:r>
      <w:r w:rsidRPr="00845135">
        <w:rPr>
          <w:color w:val="000000"/>
          <w:sz w:val="24"/>
          <w:szCs w:val="24"/>
        </w:rPr>
        <w:t>birth) or AMAB (assigned male at birth).</w:t>
      </w:r>
    </w:p>
    <w:p w14:paraId="00000011" w14:textId="632268E2" w:rsidR="00945273" w:rsidRPr="00845135" w:rsidRDefault="001A5F03" w:rsidP="00B4789A">
      <w:pPr>
        <w:pBdr>
          <w:top w:val="nil"/>
          <w:left w:val="nil"/>
          <w:bottom w:val="nil"/>
          <w:right w:val="nil"/>
          <w:between w:val="nil"/>
        </w:pBdr>
        <w:spacing w:before="201" w:after="240" w:line="360" w:lineRule="auto"/>
        <w:rPr>
          <w:color w:val="000000"/>
          <w:sz w:val="24"/>
          <w:szCs w:val="24"/>
        </w:rPr>
      </w:pPr>
      <w:r w:rsidRPr="00845135">
        <w:rPr>
          <w:b/>
          <w:color w:val="223D99"/>
          <w:sz w:val="24"/>
          <w:szCs w:val="24"/>
        </w:rPr>
        <w:t xml:space="preserve">Bigender </w:t>
      </w:r>
      <w:r w:rsidRPr="00845135">
        <w:rPr>
          <w:color w:val="000000"/>
          <w:sz w:val="24"/>
          <w:szCs w:val="24"/>
        </w:rPr>
        <w:t>(</w:t>
      </w:r>
      <w:r w:rsidR="007807BD">
        <w:rPr>
          <w:color w:val="000000"/>
          <w:sz w:val="24"/>
          <w:szCs w:val="24"/>
        </w:rPr>
        <w:t>adjective</w:t>
      </w:r>
      <w:r w:rsidRPr="00845135">
        <w:rPr>
          <w:color w:val="000000"/>
          <w:sz w:val="24"/>
          <w:szCs w:val="24"/>
        </w:rPr>
        <w:t xml:space="preserve">) – Describes a person whose gender identity </w:t>
      </w:r>
      <w:r w:rsidR="005B5B8E" w:rsidRPr="00845135">
        <w:rPr>
          <w:color w:val="000000"/>
          <w:sz w:val="24"/>
          <w:szCs w:val="24"/>
        </w:rPr>
        <w:t>combines</w:t>
      </w:r>
      <w:r w:rsidRPr="00845135">
        <w:rPr>
          <w:color w:val="000000"/>
          <w:sz w:val="24"/>
          <w:szCs w:val="24"/>
        </w:rPr>
        <w:t xml:space="preserve"> two genders.</w:t>
      </w:r>
    </w:p>
    <w:p w14:paraId="27EACDF9" w14:textId="1173B7F6" w:rsidR="00781157" w:rsidRDefault="001A5F03" w:rsidP="00B4789A">
      <w:pPr>
        <w:pBdr>
          <w:top w:val="nil"/>
          <w:left w:val="nil"/>
          <w:bottom w:val="nil"/>
          <w:right w:val="nil"/>
          <w:between w:val="nil"/>
        </w:pBdr>
        <w:spacing w:after="240" w:line="360" w:lineRule="auto"/>
        <w:rPr>
          <w:b/>
          <w:color w:val="223D99"/>
          <w:sz w:val="24"/>
          <w:szCs w:val="24"/>
        </w:rPr>
      </w:pPr>
      <w:r w:rsidRPr="00845135">
        <w:rPr>
          <w:b/>
          <w:color w:val="223D99"/>
          <w:sz w:val="24"/>
          <w:szCs w:val="24"/>
        </w:rPr>
        <w:t xml:space="preserve">Binding </w:t>
      </w:r>
      <w:r w:rsidRPr="00845135">
        <w:rPr>
          <w:color w:val="000000"/>
          <w:sz w:val="24"/>
          <w:szCs w:val="24"/>
        </w:rPr>
        <w:t>(</w:t>
      </w:r>
      <w:r w:rsidR="00526D55" w:rsidRPr="00845135">
        <w:rPr>
          <w:color w:val="000000"/>
          <w:sz w:val="24"/>
          <w:szCs w:val="24"/>
        </w:rPr>
        <w:t>verb</w:t>
      </w:r>
      <w:r w:rsidRPr="00845135">
        <w:rPr>
          <w:color w:val="000000"/>
          <w:sz w:val="24"/>
          <w:szCs w:val="24"/>
        </w:rPr>
        <w:t xml:space="preserve">) – </w:t>
      </w:r>
      <w:r w:rsidR="00526D55" w:rsidRPr="00845135">
        <w:rPr>
          <w:color w:val="000000"/>
          <w:sz w:val="24"/>
          <w:szCs w:val="24"/>
        </w:rPr>
        <w:t>The</w:t>
      </w:r>
      <w:r w:rsidR="003E4B9F" w:rsidRPr="00845135">
        <w:rPr>
          <w:color w:val="000000"/>
          <w:sz w:val="24"/>
          <w:szCs w:val="24"/>
        </w:rPr>
        <w:t xml:space="preserve"> </w:t>
      </w:r>
      <w:r w:rsidRPr="00845135">
        <w:rPr>
          <w:color w:val="000000"/>
          <w:sz w:val="24"/>
          <w:szCs w:val="24"/>
        </w:rPr>
        <w:t>process of tightly wrapping one’s chest in order to minimize the appearance of having breasts. This is achieved through use of constrictive materials such as cloth strips, bandages, or specially designed undergarments</w:t>
      </w:r>
      <w:r w:rsidR="00B62C05" w:rsidRPr="00845135">
        <w:rPr>
          <w:color w:val="000000"/>
          <w:sz w:val="24"/>
          <w:szCs w:val="24"/>
        </w:rPr>
        <w:t>, called binders</w:t>
      </w:r>
      <w:r w:rsidRPr="00845135">
        <w:rPr>
          <w:color w:val="000000"/>
          <w:sz w:val="24"/>
          <w:szCs w:val="24"/>
        </w:rPr>
        <w:t>.</w:t>
      </w:r>
    </w:p>
    <w:p w14:paraId="12472C07" w14:textId="1F65094C" w:rsidR="00781157" w:rsidRDefault="001A5F03" w:rsidP="00B4789A">
      <w:pPr>
        <w:pBdr>
          <w:top w:val="nil"/>
          <w:left w:val="nil"/>
          <w:bottom w:val="nil"/>
          <w:right w:val="nil"/>
          <w:between w:val="nil"/>
        </w:pBdr>
        <w:spacing w:after="240" w:line="360" w:lineRule="auto"/>
        <w:rPr>
          <w:b/>
          <w:color w:val="223D99"/>
          <w:sz w:val="24"/>
          <w:szCs w:val="24"/>
        </w:rPr>
      </w:pPr>
      <w:r w:rsidRPr="00845135">
        <w:rPr>
          <w:b/>
          <w:color w:val="223D99"/>
          <w:sz w:val="24"/>
          <w:szCs w:val="24"/>
        </w:rPr>
        <w:t xml:space="preserve">Biphobia </w:t>
      </w:r>
      <w:r w:rsidRPr="00845135">
        <w:rPr>
          <w:color w:val="000000"/>
          <w:sz w:val="24"/>
          <w:szCs w:val="24"/>
        </w:rPr>
        <w:t xml:space="preserve">(noun) – </w:t>
      </w:r>
      <w:r w:rsidR="003A0F92" w:rsidRPr="00845135">
        <w:rPr>
          <w:color w:val="000000"/>
          <w:sz w:val="24"/>
          <w:szCs w:val="24"/>
        </w:rPr>
        <w:t xml:space="preserve">Discrimination towards, fear, marginalization, and hatred of bisexual people, or those who are perceived as bisexual. Individuals, communities, policies, and institutions can be biphobic. </w:t>
      </w:r>
    </w:p>
    <w:p w14:paraId="58FAE27B" w14:textId="119BEB7C" w:rsidR="00781157" w:rsidRPr="00845135" w:rsidRDefault="001A5F03" w:rsidP="00B4789A">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Bisexual </w:t>
      </w:r>
      <w:r w:rsidRPr="00845135">
        <w:rPr>
          <w:color w:val="000000"/>
          <w:sz w:val="24"/>
          <w:szCs w:val="24"/>
        </w:rPr>
        <w:t>(</w:t>
      </w:r>
      <w:r w:rsidR="007807BD">
        <w:rPr>
          <w:color w:val="000000"/>
          <w:sz w:val="24"/>
          <w:szCs w:val="24"/>
        </w:rPr>
        <w:t>adjective</w:t>
      </w:r>
      <w:r w:rsidRPr="00845135">
        <w:rPr>
          <w:color w:val="000000"/>
          <w:sz w:val="24"/>
          <w:szCs w:val="24"/>
        </w:rPr>
        <w:t xml:space="preserve">) – A sexual orientation that describes a person who is emotionally and </w:t>
      </w:r>
      <w:r w:rsidR="00993065">
        <w:rPr>
          <w:color w:val="000000"/>
          <w:sz w:val="24"/>
          <w:szCs w:val="24"/>
        </w:rPr>
        <w:t>physically</w:t>
      </w:r>
      <w:r w:rsidRPr="00845135">
        <w:rPr>
          <w:color w:val="000000"/>
          <w:sz w:val="24"/>
          <w:szCs w:val="24"/>
        </w:rPr>
        <w:t xml:space="preserve"> attracted to </w:t>
      </w:r>
      <w:r w:rsidR="003B14AC" w:rsidRPr="00845135">
        <w:rPr>
          <w:color w:val="000000"/>
          <w:sz w:val="24"/>
          <w:szCs w:val="24"/>
        </w:rPr>
        <w:t xml:space="preserve">women/females and </w:t>
      </w:r>
      <w:r w:rsidR="001355BE" w:rsidRPr="00845135">
        <w:rPr>
          <w:color w:val="000000"/>
          <w:sz w:val="24"/>
          <w:szCs w:val="24"/>
        </w:rPr>
        <w:t>men/males</w:t>
      </w:r>
      <w:r w:rsidRPr="00845135">
        <w:rPr>
          <w:color w:val="000000"/>
          <w:sz w:val="24"/>
          <w:szCs w:val="24"/>
        </w:rPr>
        <w:t>.</w:t>
      </w:r>
      <w:r w:rsidR="00DF0530" w:rsidRPr="00845135">
        <w:rPr>
          <w:color w:val="000000"/>
          <w:sz w:val="24"/>
          <w:szCs w:val="24"/>
        </w:rPr>
        <w:t xml:space="preserve"> </w:t>
      </w:r>
      <w:r w:rsidR="001355BE" w:rsidRPr="00845135">
        <w:rPr>
          <w:color w:val="000000"/>
          <w:sz w:val="24"/>
          <w:szCs w:val="24"/>
        </w:rPr>
        <w:t>Some</w:t>
      </w:r>
      <w:r w:rsidR="001F4134" w:rsidRPr="00845135">
        <w:rPr>
          <w:color w:val="000000"/>
          <w:sz w:val="24"/>
          <w:szCs w:val="24"/>
        </w:rPr>
        <w:t xml:space="preserve"> people </w:t>
      </w:r>
      <w:r w:rsidR="00D8593A" w:rsidRPr="00845135">
        <w:rPr>
          <w:color w:val="000000"/>
          <w:sz w:val="24"/>
          <w:szCs w:val="24"/>
        </w:rPr>
        <w:t>define</w:t>
      </w:r>
      <w:r w:rsidR="00DF0530" w:rsidRPr="00845135">
        <w:rPr>
          <w:color w:val="000000"/>
          <w:sz w:val="24"/>
          <w:szCs w:val="24"/>
        </w:rPr>
        <w:t xml:space="preserve"> bisexual</w:t>
      </w:r>
      <w:r w:rsidR="001F4134" w:rsidRPr="00845135">
        <w:rPr>
          <w:color w:val="000000"/>
          <w:sz w:val="24"/>
          <w:szCs w:val="24"/>
        </w:rPr>
        <w:t xml:space="preserve">ity </w:t>
      </w:r>
      <w:r w:rsidR="001355BE" w:rsidRPr="00845135">
        <w:rPr>
          <w:color w:val="000000"/>
          <w:sz w:val="24"/>
          <w:szCs w:val="24"/>
        </w:rPr>
        <w:t>as</w:t>
      </w:r>
      <w:r w:rsidR="00DF0530" w:rsidRPr="00845135">
        <w:rPr>
          <w:color w:val="000000"/>
          <w:sz w:val="24"/>
          <w:szCs w:val="24"/>
        </w:rPr>
        <w:t xml:space="preserve"> attraction to all genders. </w:t>
      </w:r>
      <w:r w:rsidR="008272C3" w:rsidRPr="00845135">
        <w:rPr>
          <w:color w:val="000000"/>
          <w:sz w:val="24"/>
          <w:szCs w:val="24"/>
        </w:rPr>
        <w:t xml:space="preserve">See </w:t>
      </w:r>
      <w:r w:rsidR="008272C3" w:rsidRPr="00845135">
        <w:rPr>
          <w:b/>
          <w:color w:val="223D99"/>
          <w:sz w:val="24"/>
          <w:szCs w:val="24"/>
        </w:rPr>
        <w:t>pansexual</w:t>
      </w:r>
      <w:r w:rsidR="008272C3" w:rsidRPr="00845135">
        <w:rPr>
          <w:color w:val="000000"/>
          <w:sz w:val="24"/>
          <w:szCs w:val="24"/>
        </w:rPr>
        <w:t xml:space="preserve">. </w:t>
      </w:r>
    </w:p>
    <w:p w14:paraId="70D80FD5" w14:textId="40558441" w:rsidR="002305F7" w:rsidRPr="00845135" w:rsidRDefault="00145DBD" w:rsidP="00B4789A">
      <w:pPr>
        <w:pBdr>
          <w:top w:val="nil"/>
          <w:left w:val="nil"/>
          <w:bottom w:val="nil"/>
          <w:right w:val="nil"/>
          <w:between w:val="nil"/>
        </w:pBdr>
        <w:spacing w:after="240" w:line="360" w:lineRule="auto"/>
        <w:rPr>
          <w:sz w:val="24"/>
          <w:szCs w:val="24"/>
        </w:rPr>
      </w:pPr>
      <w:r w:rsidRPr="00845135">
        <w:rPr>
          <w:b/>
          <w:color w:val="223D99"/>
          <w:sz w:val="24"/>
          <w:szCs w:val="24"/>
        </w:rPr>
        <w:t xml:space="preserve">Bottom </w:t>
      </w:r>
      <w:r w:rsidR="002305F7" w:rsidRPr="00845135">
        <w:rPr>
          <w:sz w:val="24"/>
          <w:szCs w:val="24"/>
        </w:rPr>
        <w:t xml:space="preserve">(noun) – A slang term for genitals and buttocks. </w:t>
      </w:r>
      <w:r w:rsidR="00000935" w:rsidRPr="00845135">
        <w:rPr>
          <w:sz w:val="24"/>
          <w:szCs w:val="24"/>
        </w:rPr>
        <w:t>Also</w:t>
      </w:r>
      <w:r w:rsidR="002305F7" w:rsidRPr="00845135">
        <w:rPr>
          <w:sz w:val="24"/>
          <w:szCs w:val="24"/>
        </w:rPr>
        <w:t xml:space="preserve"> used to refer to </w:t>
      </w:r>
      <w:r w:rsidR="00DF0530" w:rsidRPr="00845135">
        <w:rPr>
          <w:sz w:val="24"/>
          <w:szCs w:val="24"/>
        </w:rPr>
        <w:t xml:space="preserve">the </w:t>
      </w:r>
      <w:r w:rsidR="002305F7" w:rsidRPr="00845135">
        <w:rPr>
          <w:sz w:val="24"/>
          <w:szCs w:val="24"/>
        </w:rPr>
        <w:t xml:space="preserve">receptive </w:t>
      </w:r>
      <w:r w:rsidR="00DF0530" w:rsidRPr="00845135">
        <w:rPr>
          <w:sz w:val="24"/>
          <w:szCs w:val="24"/>
        </w:rPr>
        <w:t xml:space="preserve">partner </w:t>
      </w:r>
      <w:r w:rsidR="00000935" w:rsidRPr="00845135">
        <w:rPr>
          <w:sz w:val="24"/>
          <w:szCs w:val="24"/>
        </w:rPr>
        <w:t>in</w:t>
      </w:r>
      <w:r w:rsidR="00DF0530" w:rsidRPr="00845135">
        <w:rPr>
          <w:sz w:val="24"/>
          <w:szCs w:val="24"/>
        </w:rPr>
        <w:t xml:space="preserve"> </w:t>
      </w:r>
      <w:r w:rsidR="002305F7" w:rsidRPr="00845135">
        <w:rPr>
          <w:sz w:val="24"/>
          <w:szCs w:val="24"/>
        </w:rPr>
        <w:t xml:space="preserve">anal sex.  </w:t>
      </w:r>
    </w:p>
    <w:p w14:paraId="2993C1A1" w14:textId="708ED934" w:rsidR="001B7094" w:rsidRPr="00845135" w:rsidRDefault="001A5F03" w:rsidP="00B4789A">
      <w:pPr>
        <w:pBdr>
          <w:top w:val="nil"/>
          <w:left w:val="nil"/>
          <w:bottom w:val="nil"/>
          <w:right w:val="nil"/>
          <w:between w:val="nil"/>
        </w:pBdr>
        <w:spacing w:before="198" w:after="240" w:line="360" w:lineRule="auto"/>
        <w:rPr>
          <w:color w:val="38761D"/>
          <w:sz w:val="24"/>
          <w:szCs w:val="24"/>
        </w:rPr>
      </w:pPr>
      <w:r w:rsidRPr="00C66B9E">
        <w:rPr>
          <w:b/>
          <w:color w:val="223D99"/>
          <w:sz w:val="24"/>
          <w:szCs w:val="24"/>
        </w:rPr>
        <w:t>Bottom</w:t>
      </w:r>
      <w:r w:rsidRPr="00845135">
        <w:rPr>
          <w:b/>
          <w:color w:val="223D99"/>
          <w:sz w:val="24"/>
          <w:szCs w:val="24"/>
        </w:rPr>
        <w:t xml:space="preserve"> surgery </w:t>
      </w:r>
      <w:r w:rsidRPr="00845135">
        <w:rPr>
          <w:color w:val="000000"/>
          <w:sz w:val="24"/>
          <w:szCs w:val="24"/>
        </w:rPr>
        <w:t xml:space="preserve">(noun) – </w:t>
      </w:r>
      <w:r w:rsidR="001E1C6F">
        <w:rPr>
          <w:color w:val="000000"/>
          <w:sz w:val="24"/>
          <w:szCs w:val="24"/>
        </w:rPr>
        <w:t>S</w:t>
      </w:r>
      <w:r w:rsidR="0093402B">
        <w:rPr>
          <w:color w:val="000000"/>
          <w:sz w:val="24"/>
          <w:szCs w:val="24"/>
        </w:rPr>
        <w:t xml:space="preserve">lang </w:t>
      </w:r>
      <w:r w:rsidR="001036F2">
        <w:rPr>
          <w:color w:val="000000"/>
          <w:sz w:val="24"/>
          <w:szCs w:val="24"/>
        </w:rPr>
        <w:t xml:space="preserve">term </w:t>
      </w:r>
      <w:r w:rsidR="0093402B">
        <w:rPr>
          <w:color w:val="000000"/>
          <w:sz w:val="24"/>
          <w:szCs w:val="24"/>
        </w:rPr>
        <w:t>for</w:t>
      </w:r>
      <w:r w:rsidR="00000935" w:rsidRPr="00845135">
        <w:rPr>
          <w:color w:val="000000"/>
          <w:sz w:val="24"/>
          <w:szCs w:val="24"/>
        </w:rPr>
        <w:t xml:space="preserve"> </w:t>
      </w:r>
      <w:r w:rsidR="00000935" w:rsidRPr="00845135">
        <w:rPr>
          <w:b/>
          <w:color w:val="223D99"/>
          <w:sz w:val="24"/>
          <w:szCs w:val="24"/>
        </w:rPr>
        <w:t>gender-</w:t>
      </w:r>
      <w:r w:rsidRPr="00845135">
        <w:rPr>
          <w:b/>
          <w:color w:val="223D99"/>
          <w:sz w:val="24"/>
          <w:szCs w:val="24"/>
        </w:rPr>
        <w:t>affirming genital surgery</w:t>
      </w:r>
      <w:r w:rsidR="00FA626E" w:rsidRPr="00845135">
        <w:rPr>
          <w:color w:val="000000"/>
          <w:sz w:val="24"/>
          <w:szCs w:val="24"/>
        </w:rPr>
        <w:t xml:space="preserve">. </w:t>
      </w:r>
      <w:r w:rsidR="00000935" w:rsidRPr="00845135">
        <w:rPr>
          <w:color w:val="000000"/>
          <w:sz w:val="24"/>
          <w:szCs w:val="24"/>
        </w:rPr>
        <w:t xml:space="preserve"> </w:t>
      </w:r>
    </w:p>
    <w:p w14:paraId="51423AFA" w14:textId="332F954E" w:rsidR="00781157" w:rsidRPr="00845135" w:rsidRDefault="001A5F03" w:rsidP="00B4789A">
      <w:pPr>
        <w:pBdr>
          <w:top w:val="nil"/>
          <w:left w:val="nil"/>
          <w:bottom w:val="nil"/>
          <w:right w:val="nil"/>
          <w:between w:val="nil"/>
        </w:pBdr>
        <w:spacing w:after="240" w:line="360" w:lineRule="auto"/>
        <w:rPr>
          <w:sz w:val="24"/>
          <w:szCs w:val="24"/>
        </w:rPr>
      </w:pPr>
      <w:r w:rsidRPr="00B25396">
        <w:rPr>
          <w:b/>
          <w:color w:val="223D99"/>
          <w:sz w:val="24"/>
          <w:szCs w:val="24"/>
        </w:rPr>
        <w:t>Cisgender</w:t>
      </w:r>
      <w:r w:rsidRPr="00B25396">
        <w:rPr>
          <w:sz w:val="24"/>
          <w:szCs w:val="24"/>
        </w:rPr>
        <w:t xml:space="preserve"> </w:t>
      </w:r>
      <w:r w:rsidRPr="00845135">
        <w:rPr>
          <w:sz w:val="24"/>
          <w:szCs w:val="24"/>
        </w:rPr>
        <w:t>(</w:t>
      </w:r>
      <w:r w:rsidR="007807BD">
        <w:rPr>
          <w:sz w:val="24"/>
          <w:szCs w:val="24"/>
        </w:rPr>
        <w:t>adjective</w:t>
      </w:r>
      <w:r w:rsidRPr="00845135">
        <w:rPr>
          <w:sz w:val="24"/>
          <w:szCs w:val="24"/>
        </w:rPr>
        <w:t>) – A person whose gender identity is consistent</w:t>
      </w:r>
      <w:r w:rsidR="003B14AC" w:rsidRPr="00845135">
        <w:rPr>
          <w:sz w:val="24"/>
          <w:szCs w:val="24"/>
        </w:rPr>
        <w:t xml:space="preserve"> in a traditional sense</w:t>
      </w:r>
      <w:r w:rsidRPr="00845135">
        <w:rPr>
          <w:sz w:val="24"/>
          <w:szCs w:val="24"/>
        </w:rPr>
        <w:t xml:space="preserve"> with </w:t>
      </w:r>
      <w:r w:rsidR="008E347D" w:rsidRPr="00845135">
        <w:rPr>
          <w:sz w:val="24"/>
          <w:szCs w:val="24"/>
        </w:rPr>
        <w:t xml:space="preserve">their </w:t>
      </w:r>
      <w:r w:rsidRPr="00845135">
        <w:rPr>
          <w:sz w:val="24"/>
          <w:szCs w:val="24"/>
        </w:rPr>
        <w:t xml:space="preserve">sex assigned </w:t>
      </w:r>
      <w:r w:rsidR="00A93671" w:rsidRPr="00845135">
        <w:rPr>
          <w:sz w:val="24"/>
          <w:szCs w:val="24"/>
        </w:rPr>
        <w:t>at birth; for example, a person assigned female</w:t>
      </w:r>
      <w:r w:rsidR="003B14AC" w:rsidRPr="00845135">
        <w:rPr>
          <w:sz w:val="24"/>
          <w:szCs w:val="24"/>
        </w:rPr>
        <w:t xml:space="preserve"> sex</w:t>
      </w:r>
      <w:r w:rsidR="00A93671" w:rsidRPr="00845135">
        <w:rPr>
          <w:sz w:val="24"/>
          <w:szCs w:val="24"/>
        </w:rPr>
        <w:t xml:space="preserve"> at birth whose gender identity is </w:t>
      </w:r>
      <w:r w:rsidR="00000935" w:rsidRPr="00845135">
        <w:rPr>
          <w:sz w:val="24"/>
          <w:szCs w:val="24"/>
        </w:rPr>
        <w:t>woman/</w:t>
      </w:r>
      <w:r w:rsidR="00A93671" w:rsidRPr="00845135">
        <w:rPr>
          <w:sz w:val="24"/>
          <w:szCs w:val="24"/>
        </w:rPr>
        <w:t>female</w:t>
      </w:r>
      <w:r w:rsidRPr="00845135">
        <w:rPr>
          <w:sz w:val="24"/>
          <w:szCs w:val="24"/>
        </w:rPr>
        <w:t>. Th</w:t>
      </w:r>
      <w:r w:rsidR="008E347D" w:rsidRPr="00845135">
        <w:rPr>
          <w:sz w:val="24"/>
          <w:szCs w:val="24"/>
        </w:rPr>
        <w:t>e</w:t>
      </w:r>
      <w:r w:rsidRPr="00845135">
        <w:rPr>
          <w:sz w:val="24"/>
          <w:szCs w:val="24"/>
        </w:rPr>
        <w:t xml:space="preserve"> term</w:t>
      </w:r>
      <w:r w:rsidR="008E347D" w:rsidRPr="00845135">
        <w:rPr>
          <w:sz w:val="24"/>
          <w:szCs w:val="24"/>
        </w:rPr>
        <w:t xml:space="preserve"> </w:t>
      </w:r>
      <w:r w:rsidR="008E347D" w:rsidRPr="00845135">
        <w:rPr>
          <w:i/>
          <w:sz w:val="24"/>
          <w:szCs w:val="24"/>
        </w:rPr>
        <w:t>cisgender</w:t>
      </w:r>
      <w:r w:rsidRPr="00845135">
        <w:rPr>
          <w:sz w:val="24"/>
          <w:szCs w:val="24"/>
        </w:rPr>
        <w:t xml:space="preserve"> comes from the Latin prefix </w:t>
      </w:r>
      <w:r w:rsidRPr="00845135">
        <w:rPr>
          <w:i/>
          <w:sz w:val="24"/>
          <w:szCs w:val="24"/>
        </w:rPr>
        <w:t>cis</w:t>
      </w:r>
      <w:r w:rsidR="001D7B04" w:rsidRPr="00845135">
        <w:rPr>
          <w:sz w:val="24"/>
          <w:szCs w:val="24"/>
        </w:rPr>
        <w:t>, meaning “on the same side of.”</w:t>
      </w:r>
      <w:r w:rsidRPr="00845135">
        <w:rPr>
          <w:sz w:val="24"/>
          <w:szCs w:val="24"/>
        </w:rPr>
        <w:t xml:space="preserve"> </w:t>
      </w:r>
    </w:p>
    <w:p w14:paraId="6BCB62D1" w14:textId="1F9D5545" w:rsidR="00781157" w:rsidRPr="00845135" w:rsidRDefault="001A5F03" w:rsidP="00B4789A">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Coming out </w:t>
      </w:r>
      <w:r w:rsidRPr="00845135">
        <w:rPr>
          <w:color w:val="000000"/>
          <w:sz w:val="24"/>
          <w:szCs w:val="24"/>
        </w:rPr>
        <w:t>(</w:t>
      </w:r>
      <w:r w:rsidR="008E347D" w:rsidRPr="00845135">
        <w:rPr>
          <w:color w:val="000000"/>
          <w:sz w:val="24"/>
          <w:szCs w:val="24"/>
        </w:rPr>
        <w:t>verb</w:t>
      </w:r>
      <w:r w:rsidRPr="00845135">
        <w:rPr>
          <w:color w:val="000000"/>
          <w:sz w:val="24"/>
          <w:szCs w:val="24"/>
        </w:rPr>
        <w:t xml:space="preserve">) – The process </w:t>
      </w:r>
      <w:r w:rsidR="008E347D" w:rsidRPr="00845135">
        <w:rPr>
          <w:color w:val="000000"/>
          <w:sz w:val="24"/>
          <w:szCs w:val="24"/>
        </w:rPr>
        <w:t>of</w:t>
      </w:r>
      <w:r w:rsidRPr="00845135">
        <w:rPr>
          <w:color w:val="000000"/>
          <w:sz w:val="24"/>
          <w:szCs w:val="24"/>
        </w:rPr>
        <w:t xml:space="preserve"> identify</w:t>
      </w:r>
      <w:r w:rsidR="008E347D" w:rsidRPr="00845135">
        <w:rPr>
          <w:color w:val="000000"/>
          <w:sz w:val="24"/>
          <w:szCs w:val="24"/>
        </w:rPr>
        <w:t>ing</w:t>
      </w:r>
      <w:r w:rsidR="003B14AC" w:rsidRPr="00845135">
        <w:rPr>
          <w:color w:val="000000"/>
          <w:sz w:val="24"/>
          <w:szCs w:val="24"/>
        </w:rPr>
        <w:t xml:space="preserve"> and accepting</w:t>
      </w:r>
      <w:r w:rsidRPr="00845135">
        <w:rPr>
          <w:color w:val="000000"/>
          <w:sz w:val="24"/>
          <w:szCs w:val="24"/>
        </w:rPr>
        <w:t xml:space="preserve"> one’s own sexual orientation or gender identity</w:t>
      </w:r>
      <w:r w:rsidR="00C16840" w:rsidRPr="00845135">
        <w:rPr>
          <w:color w:val="000000"/>
          <w:sz w:val="24"/>
          <w:szCs w:val="24"/>
        </w:rPr>
        <w:t xml:space="preserve"> (coming out to oneself), and t</w:t>
      </w:r>
      <w:r w:rsidR="008E347D" w:rsidRPr="00845135">
        <w:rPr>
          <w:color w:val="000000"/>
          <w:sz w:val="24"/>
          <w:szCs w:val="24"/>
        </w:rPr>
        <w:t>he</w:t>
      </w:r>
      <w:r w:rsidRPr="00845135">
        <w:rPr>
          <w:color w:val="000000"/>
          <w:sz w:val="24"/>
          <w:szCs w:val="24"/>
        </w:rPr>
        <w:t xml:space="preserve"> process </w:t>
      </w:r>
      <w:r w:rsidR="008E347D" w:rsidRPr="00845135">
        <w:rPr>
          <w:color w:val="000000"/>
          <w:sz w:val="24"/>
          <w:szCs w:val="24"/>
        </w:rPr>
        <w:t>of sharing</w:t>
      </w:r>
      <w:r w:rsidRPr="00845135">
        <w:rPr>
          <w:color w:val="000000"/>
          <w:sz w:val="24"/>
          <w:szCs w:val="24"/>
        </w:rPr>
        <w:t xml:space="preserve"> one’s sexual orientation or gender identity with others (</w:t>
      </w:r>
      <w:r w:rsidR="008E347D" w:rsidRPr="00845135">
        <w:rPr>
          <w:color w:val="000000"/>
          <w:sz w:val="24"/>
          <w:szCs w:val="24"/>
        </w:rPr>
        <w:t>coming</w:t>
      </w:r>
      <w:r w:rsidRPr="00845135">
        <w:rPr>
          <w:color w:val="000000"/>
          <w:sz w:val="24"/>
          <w:szCs w:val="24"/>
        </w:rPr>
        <w:t xml:space="preserve"> out to friends,</w:t>
      </w:r>
      <w:r w:rsidR="008E347D" w:rsidRPr="00845135">
        <w:rPr>
          <w:color w:val="000000"/>
          <w:sz w:val="24"/>
          <w:szCs w:val="24"/>
        </w:rPr>
        <w:t xml:space="preserve"> family,</w:t>
      </w:r>
      <w:r w:rsidRPr="00845135">
        <w:rPr>
          <w:color w:val="000000"/>
          <w:sz w:val="24"/>
          <w:szCs w:val="24"/>
        </w:rPr>
        <w:t xml:space="preserve"> etc.).</w:t>
      </w:r>
    </w:p>
    <w:p w14:paraId="4B74BDCE" w14:textId="16E4D0FE" w:rsidR="00781157" w:rsidRDefault="001A5F03" w:rsidP="00845135">
      <w:pPr>
        <w:pBdr>
          <w:top w:val="nil"/>
          <w:left w:val="nil"/>
          <w:bottom w:val="nil"/>
          <w:right w:val="nil"/>
          <w:between w:val="nil"/>
        </w:pBdr>
        <w:spacing w:after="240" w:line="360" w:lineRule="auto"/>
        <w:rPr>
          <w:b/>
          <w:color w:val="223D99"/>
          <w:sz w:val="24"/>
          <w:szCs w:val="24"/>
        </w:rPr>
      </w:pPr>
      <w:r w:rsidRPr="00845135">
        <w:rPr>
          <w:b/>
          <w:color w:val="223D99"/>
          <w:sz w:val="24"/>
          <w:szCs w:val="24"/>
        </w:rPr>
        <w:t xml:space="preserve">Gender-affirming hormone therapy </w:t>
      </w:r>
      <w:r w:rsidRPr="00845135">
        <w:rPr>
          <w:color w:val="000000"/>
          <w:sz w:val="24"/>
          <w:szCs w:val="24"/>
        </w:rPr>
        <w:t>(noun) –</w:t>
      </w:r>
      <w:r w:rsidR="00BF34D3" w:rsidRPr="00845135">
        <w:rPr>
          <w:color w:val="000000"/>
          <w:sz w:val="24"/>
          <w:szCs w:val="24"/>
        </w:rPr>
        <w:t xml:space="preserve"> </w:t>
      </w:r>
      <w:r w:rsidR="005A5D81" w:rsidRPr="00845135">
        <w:rPr>
          <w:color w:val="000000"/>
          <w:sz w:val="24"/>
          <w:szCs w:val="24"/>
        </w:rPr>
        <w:t xml:space="preserve">Feminizing and masculinizing </w:t>
      </w:r>
      <w:r w:rsidRPr="00845135">
        <w:rPr>
          <w:color w:val="000000"/>
          <w:sz w:val="24"/>
          <w:szCs w:val="24"/>
        </w:rPr>
        <w:t>hormone</w:t>
      </w:r>
      <w:r w:rsidR="005A5D81" w:rsidRPr="00845135">
        <w:rPr>
          <w:color w:val="000000"/>
          <w:sz w:val="24"/>
          <w:szCs w:val="24"/>
        </w:rPr>
        <w:t xml:space="preserve"> treatment</w:t>
      </w:r>
      <w:r w:rsidRPr="00845135">
        <w:rPr>
          <w:color w:val="000000"/>
          <w:sz w:val="24"/>
          <w:szCs w:val="24"/>
        </w:rPr>
        <w:t xml:space="preserve"> to </w:t>
      </w:r>
      <w:r w:rsidR="000020EE" w:rsidRPr="00845135">
        <w:rPr>
          <w:color w:val="000000"/>
          <w:sz w:val="24"/>
          <w:szCs w:val="24"/>
        </w:rPr>
        <w:t xml:space="preserve">align </w:t>
      </w:r>
      <w:r w:rsidRPr="00845135">
        <w:rPr>
          <w:color w:val="000000"/>
          <w:sz w:val="24"/>
          <w:szCs w:val="24"/>
        </w:rPr>
        <w:t xml:space="preserve">secondary sex characteristics </w:t>
      </w:r>
      <w:r w:rsidR="000020EE" w:rsidRPr="00845135">
        <w:rPr>
          <w:color w:val="000000"/>
          <w:sz w:val="24"/>
          <w:szCs w:val="24"/>
        </w:rPr>
        <w:t>with</w:t>
      </w:r>
      <w:r w:rsidRPr="00845135">
        <w:rPr>
          <w:color w:val="000000"/>
          <w:sz w:val="24"/>
          <w:szCs w:val="24"/>
        </w:rPr>
        <w:t xml:space="preserve"> gender identity.</w:t>
      </w:r>
    </w:p>
    <w:p w14:paraId="4329F00D" w14:textId="7386F3D4" w:rsidR="00295F30" w:rsidRPr="00845135" w:rsidRDefault="001A5F03"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Differences of Sex Development (DSD) </w:t>
      </w:r>
      <w:r w:rsidRPr="00845135">
        <w:rPr>
          <w:color w:val="000000"/>
          <w:sz w:val="24"/>
          <w:szCs w:val="24"/>
        </w:rPr>
        <w:t>(noun) –</w:t>
      </w:r>
      <w:r w:rsidR="006E010D" w:rsidRPr="00845135">
        <w:rPr>
          <w:color w:val="000000"/>
          <w:sz w:val="24"/>
          <w:szCs w:val="24"/>
        </w:rPr>
        <w:t xml:space="preserve"> </w:t>
      </w:r>
      <w:r w:rsidR="009B1ED6">
        <w:rPr>
          <w:color w:val="000000"/>
          <w:sz w:val="24"/>
          <w:szCs w:val="24"/>
        </w:rPr>
        <w:t xml:space="preserve">See </w:t>
      </w:r>
      <w:r w:rsidR="009B1ED6" w:rsidRPr="00845135">
        <w:rPr>
          <w:b/>
          <w:color w:val="223D99"/>
          <w:sz w:val="24"/>
          <w:szCs w:val="24"/>
        </w:rPr>
        <w:t>intersex</w:t>
      </w:r>
      <w:r w:rsidR="009B1ED6">
        <w:rPr>
          <w:color w:val="000000"/>
          <w:sz w:val="24"/>
          <w:szCs w:val="24"/>
        </w:rPr>
        <w:t xml:space="preserve">. </w:t>
      </w:r>
    </w:p>
    <w:p w14:paraId="60F11420" w14:textId="1B44F405" w:rsidR="00295F30" w:rsidRPr="00845135" w:rsidRDefault="001A5F03" w:rsidP="00845135">
      <w:pPr>
        <w:pBdr>
          <w:top w:val="nil"/>
          <w:left w:val="nil"/>
          <w:bottom w:val="nil"/>
          <w:right w:val="nil"/>
          <w:between w:val="nil"/>
        </w:pBdr>
        <w:spacing w:after="240" w:line="360" w:lineRule="auto"/>
        <w:rPr>
          <w:sz w:val="24"/>
          <w:szCs w:val="24"/>
        </w:rPr>
      </w:pPr>
      <w:r w:rsidRPr="00845135">
        <w:rPr>
          <w:b/>
          <w:color w:val="223D99"/>
          <w:sz w:val="24"/>
          <w:szCs w:val="24"/>
        </w:rPr>
        <w:t xml:space="preserve">Drag </w:t>
      </w:r>
      <w:r w:rsidRPr="00845135">
        <w:rPr>
          <w:color w:val="000000"/>
          <w:sz w:val="24"/>
          <w:szCs w:val="24"/>
        </w:rPr>
        <w:t xml:space="preserve">(noun) – </w:t>
      </w:r>
      <w:r w:rsidRPr="00845135">
        <w:rPr>
          <w:sz w:val="24"/>
          <w:szCs w:val="24"/>
        </w:rPr>
        <w:t xml:space="preserve">The </w:t>
      </w:r>
      <w:r w:rsidR="00955BF1" w:rsidRPr="00845135">
        <w:rPr>
          <w:sz w:val="24"/>
          <w:szCs w:val="24"/>
        </w:rPr>
        <w:t xml:space="preserve">theatrical </w:t>
      </w:r>
      <w:r w:rsidRPr="00845135">
        <w:rPr>
          <w:sz w:val="24"/>
          <w:szCs w:val="24"/>
        </w:rPr>
        <w:t xml:space="preserve">performance of </w:t>
      </w:r>
      <w:r w:rsidR="00D421BB" w:rsidRPr="00845135">
        <w:rPr>
          <w:sz w:val="24"/>
          <w:szCs w:val="24"/>
        </w:rPr>
        <w:t xml:space="preserve">a gender </w:t>
      </w:r>
      <w:r w:rsidRPr="00845135">
        <w:rPr>
          <w:sz w:val="24"/>
          <w:szCs w:val="24"/>
        </w:rPr>
        <w:t>or multiple genders</w:t>
      </w:r>
      <w:r w:rsidR="00D421BB" w:rsidRPr="00845135">
        <w:rPr>
          <w:sz w:val="24"/>
          <w:szCs w:val="24"/>
        </w:rPr>
        <w:t xml:space="preserve"> that are not your own</w:t>
      </w:r>
      <w:r w:rsidRPr="00845135">
        <w:rPr>
          <w:sz w:val="24"/>
          <w:szCs w:val="24"/>
        </w:rPr>
        <w:t xml:space="preserve">. </w:t>
      </w:r>
      <w:r w:rsidR="00D421BB" w:rsidRPr="00845135">
        <w:rPr>
          <w:sz w:val="24"/>
          <w:szCs w:val="24"/>
        </w:rPr>
        <w:t>Performers</w:t>
      </w:r>
      <w:r w:rsidRPr="00845135">
        <w:rPr>
          <w:sz w:val="24"/>
          <w:szCs w:val="24"/>
        </w:rPr>
        <w:t xml:space="preserve"> are called Drag Kings and Drag Queens. </w:t>
      </w:r>
      <w:r w:rsidR="001649F1" w:rsidRPr="00845135">
        <w:rPr>
          <w:sz w:val="24"/>
          <w:szCs w:val="24"/>
        </w:rPr>
        <w:t>Most</w:t>
      </w:r>
      <w:r w:rsidRPr="00845135">
        <w:rPr>
          <w:sz w:val="24"/>
          <w:szCs w:val="24"/>
        </w:rPr>
        <w:t xml:space="preserve"> </w:t>
      </w:r>
      <w:r w:rsidR="00082BE0" w:rsidRPr="00845135">
        <w:rPr>
          <w:sz w:val="24"/>
          <w:szCs w:val="24"/>
        </w:rPr>
        <w:t>drag performers</w:t>
      </w:r>
      <w:r w:rsidRPr="00845135">
        <w:rPr>
          <w:sz w:val="24"/>
          <w:szCs w:val="24"/>
        </w:rPr>
        <w:t xml:space="preserve"> </w:t>
      </w:r>
      <w:r w:rsidR="001649F1" w:rsidRPr="00845135">
        <w:rPr>
          <w:sz w:val="24"/>
          <w:szCs w:val="24"/>
        </w:rPr>
        <w:t xml:space="preserve">are cisgender. </w:t>
      </w:r>
      <w:r w:rsidR="003567D2" w:rsidRPr="00845135">
        <w:rPr>
          <w:sz w:val="24"/>
          <w:szCs w:val="24"/>
        </w:rPr>
        <w:t xml:space="preserve">The terms </w:t>
      </w:r>
      <w:r w:rsidR="003567D2" w:rsidRPr="00F63EDF">
        <w:rPr>
          <w:sz w:val="24"/>
          <w:szCs w:val="24"/>
        </w:rPr>
        <w:t>Drag King</w:t>
      </w:r>
      <w:r w:rsidR="003567D2" w:rsidRPr="001036F2">
        <w:rPr>
          <w:sz w:val="24"/>
          <w:szCs w:val="24"/>
        </w:rPr>
        <w:t xml:space="preserve"> and </w:t>
      </w:r>
      <w:r w:rsidR="003567D2" w:rsidRPr="00F63EDF">
        <w:rPr>
          <w:sz w:val="24"/>
          <w:szCs w:val="24"/>
        </w:rPr>
        <w:t>Drag Queen</w:t>
      </w:r>
      <w:r w:rsidR="003567D2" w:rsidRPr="00845135">
        <w:rPr>
          <w:sz w:val="24"/>
          <w:szCs w:val="24"/>
        </w:rPr>
        <w:t xml:space="preserve"> can also be used as an insult. </w:t>
      </w:r>
    </w:p>
    <w:p w14:paraId="1611F4E3" w14:textId="7BD38D42" w:rsidR="00295F30" w:rsidRPr="00845135" w:rsidRDefault="001A5F03" w:rsidP="00845135">
      <w:pPr>
        <w:pBdr>
          <w:top w:val="nil"/>
          <w:left w:val="nil"/>
          <w:bottom w:val="nil"/>
          <w:right w:val="nil"/>
          <w:between w:val="nil"/>
        </w:pBdr>
        <w:spacing w:after="240" w:line="360" w:lineRule="auto"/>
        <w:rPr>
          <w:color w:val="38761D"/>
          <w:sz w:val="24"/>
          <w:szCs w:val="24"/>
        </w:rPr>
      </w:pPr>
      <w:r w:rsidRPr="00845135">
        <w:rPr>
          <w:b/>
          <w:color w:val="223D99"/>
          <w:sz w:val="24"/>
          <w:szCs w:val="24"/>
        </w:rPr>
        <w:t xml:space="preserve">Gay </w:t>
      </w:r>
      <w:r w:rsidRPr="00845135">
        <w:rPr>
          <w:color w:val="000000"/>
          <w:sz w:val="24"/>
          <w:szCs w:val="24"/>
        </w:rPr>
        <w:t>(</w:t>
      </w:r>
      <w:r w:rsidR="007807BD">
        <w:rPr>
          <w:color w:val="000000"/>
          <w:sz w:val="24"/>
          <w:szCs w:val="24"/>
        </w:rPr>
        <w:t>adjective</w:t>
      </w:r>
      <w:r w:rsidRPr="00845135">
        <w:rPr>
          <w:color w:val="000000"/>
          <w:sz w:val="24"/>
          <w:szCs w:val="24"/>
        </w:rPr>
        <w:t xml:space="preserve">) – A </w:t>
      </w:r>
      <w:r w:rsidRPr="00845135">
        <w:rPr>
          <w:sz w:val="24"/>
          <w:szCs w:val="24"/>
        </w:rPr>
        <w:t xml:space="preserve">sexual orientation </w:t>
      </w:r>
      <w:r w:rsidR="0001174B" w:rsidRPr="00845135">
        <w:rPr>
          <w:sz w:val="24"/>
          <w:szCs w:val="24"/>
        </w:rPr>
        <w:t>describing</w:t>
      </w:r>
      <w:r w:rsidR="0001174B" w:rsidRPr="00845135">
        <w:rPr>
          <w:color w:val="000000"/>
          <w:sz w:val="24"/>
          <w:szCs w:val="24"/>
        </w:rPr>
        <w:t xml:space="preserve"> people</w:t>
      </w:r>
      <w:r w:rsidRPr="00845135">
        <w:rPr>
          <w:color w:val="000000"/>
          <w:sz w:val="24"/>
          <w:szCs w:val="24"/>
        </w:rPr>
        <w:t xml:space="preserve"> who</w:t>
      </w:r>
      <w:r w:rsidR="0001174B" w:rsidRPr="00845135">
        <w:rPr>
          <w:color w:val="000000"/>
          <w:sz w:val="24"/>
          <w:szCs w:val="24"/>
        </w:rPr>
        <w:t xml:space="preserve"> </w:t>
      </w:r>
      <w:r w:rsidR="006660C6" w:rsidRPr="00845135">
        <w:rPr>
          <w:color w:val="000000"/>
          <w:sz w:val="24"/>
          <w:szCs w:val="24"/>
        </w:rPr>
        <w:t>are</w:t>
      </w:r>
      <w:r w:rsidRPr="00845135">
        <w:rPr>
          <w:color w:val="000000"/>
          <w:sz w:val="24"/>
          <w:szCs w:val="24"/>
        </w:rPr>
        <w:t xml:space="preserve"> primarily</w:t>
      </w:r>
      <w:r w:rsidR="007041E8" w:rsidRPr="00845135">
        <w:rPr>
          <w:color w:val="000000"/>
          <w:sz w:val="24"/>
          <w:szCs w:val="24"/>
        </w:rPr>
        <w:t xml:space="preserve"> </w:t>
      </w:r>
      <w:r w:rsidRPr="00845135">
        <w:rPr>
          <w:color w:val="000000"/>
          <w:sz w:val="24"/>
          <w:szCs w:val="24"/>
        </w:rPr>
        <w:t xml:space="preserve">emotionally and </w:t>
      </w:r>
      <w:r w:rsidR="009D5215">
        <w:rPr>
          <w:color w:val="000000"/>
          <w:sz w:val="24"/>
          <w:szCs w:val="24"/>
        </w:rPr>
        <w:t>physically</w:t>
      </w:r>
      <w:r w:rsidRPr="00845135">
        <w:rPr>
          <w:color w:val="000000"/>
          <w:sz w:val="24"/>
          <w:szCs w:val="24"/>
        </w:rPr>
        <w:t xml:space="preserve"> attracted to people </w:t>
      </w:r>
      <w:r w:rsidR="003543D8" w:rsidRPr="00845135">
        <w:rPr>
          <w:color w:val="000000"/>
          <w:sz w:val="24"/>
          <w:szCs w:val="24"/>
        </w:rPr>
        <w:t>of</w:t>
      </w:r>
      <w:r w:rsidR="006660C6" w:rsidRPr="00845135">
        <w:rPr>
          <w:color w:val="000000"/>
          <w:sz w:val="24"/>
          <w:szCs w:val="24"/>
        </w:rPr>
        <w:t xml:space="preserve"> the same</w:t>
      </w:r>
      <w:r w:rsidRPr="00845135">
        <w:rPr>
          <w:color w:val="000000"/>
          <w:sz w:val="24"/>
          <w:szCs w:val="24"/>
        </w:rPr>
        <w:t xml:space="preserve"> </w:t>
      </w:r>
      <w:r w:rsidR="00B77C34" w:rsidRPr="00845135">
        <w:rPr>
          <w:color w:val="000000"/>
          <w:sz w:val="24"/>
          <w:szCs w:val="24"/>
        </w:rPr>
        <w:t xml:space="preserve">sex and/or </w:t>
      </w:r>
      <w:r w:rsidRPr="00845135">
        <w:rPr>
          <w:color w:val="000000"/>
          <w:sz w:val="24"/>
          <w:szCs w:val="24"/>
        </w:rPr>
        <w:t>gender</w:t>
      </w:r>
      <w:r w:rsidR="006660C6" w:rsidRPr="00845135">
        <w:rPr>
          <w:color w:val="000000"/>
          <w:sz w:val="24"/>
          <w:szCs w:val="24"/>
        </w:rPr>
        <w:t xml:space="preserve"> </w:t>
      </w:r>
      <w:r w:rsidR="00DD7179" w:rsidRPr="00845135">
        <w:rPr>
          <w:color w:val="000000"/>
          <w:sz w:val="24"/>
          <w:szCs w:val="24"/>
        </w:rPr>
        <w:t>as themselves</w:t>
      </w:r>
      <w:r w:rsidR="0001174B" w:rsidRPr="00845135">
        <w:rPr>
          <w:color w:val="000000"/>
          <w:sz w:val="24"/>
          <w:szCs w:val="24"/>
        </w:rPr>
        <w:t>.</w:t>
      </w:r>
      <w:r w:rsidRPr="00845135">
        <w:rPr>
          <w:color w:val="000000"/>
          <w:sz w:val="24"/>
          <w:szCs w:val="24"/>
        </w:rPr>
        <w:t xml:space="preserve"> </w:t>
      </w:r>
      <w:r w:rsidR="00692CD3" w:rsidRPr="00845135">
        <w:rPr>
          <w:color w:val="000000"/>
          <w:sz w:val="24"/>
          <w:szCs w:val="24"/>
        </w:rPr>
        <w:t>Commonly used to describe men</w:t>
      </w:r>
      <w:r w:rsidR="004C7376" w:rsidRPr="00845135">
        <w:rPr>
          <w:color w:val="000000"/>
          <w:sz w:val="24"/>
          <w:szCs w:val="24"/>
        </w:rPr>
        <w:t xml:space="preserve"> who are </w:t>
      </w:r>
      <w:r w:rsidR="00B811A6" w:rsidRPr="00845135">
        <w:rPr>
          <w:color w:val="000000"/>
          <w:sz w:val="24"/>
          <w:szCs w:val="24"/>
        </w:rPr>
        <w:t xml:space="preserve">primarily </w:t>
      </w:r>
      <w:r w:rsidR="004C7376" w:rsidRPr="00845135">
        <w:rPr>
          <w:color w:val="000000"/>
          <w:sz w:val="24"/>
          <w:szCs w:val="24"/>
        </w:rPr>
        <w:t>attracted to men</w:t>
      </w:r>
      <w:r w:rsidR="00692CD3" w:rsidRPr="00845135">
        <w:rPr>
          <w:color w:val="000000"/>
          <w:sz w:val="24"/>
          <w:szCs w:val="24"/>
        </w:rPr>
        <w:t xml:space="preserve">, but </w:t>
      </w:r>
      <w:r w:rsidR="00E14F25" w:rsidRPr="00845135">
        <w:rPr>
          <w:color w:val="000000"/>
          <w:sz w:val="24"/>
          <w:szCs w:val="24"/>
        </w:rPr>
        <w:t xml:space="preserve">can </w:t>
      </w:r>
      <w:r w:rsidR="00EA0EDC" w:rsidRPr="00845135">
        <w:rPr>
          <w:color w:val="000000"/>
          <w:sz w:val="24"/>
          <w:szCs w:val="24"/>
        </w:rPr>
        <w:t xml:space="preserve">also </w:t>
      </w:r>
      <w:r w:rsidR="00E14F25" w:rsidRPr="00845135">
        <w:rPr>
          <w:color w:val="000000"/>
          <w:sz w:val="24"/>
          <w:szCs w:val="24"/>
        </w:rPr>
        <w:t>describe women attracted to women</w:t>
      </w:r>
      <w:r w:rsidR="004C7376" w:rsidRPr="00845135">
        <w:rPr>
          <w:color w:val="000000"/>
          <w:sz w:val="24"/>
          <w:szCs w:val="24"/>
        </w:rPr>
        <w:t xml:space="preserve">. </w:t>
      </w:r>
    </w:p>
    <w:p w14:paraId="22FD0185" w14:textId="633265F4" w:rsidR="00295F30" w:rsidRDefault="001A5F03" w:rsidP="00845135">
      <w:pPr>
        <w:pBdr>
          <w:top w:val="nil"/>
          <w:left w:val="nil"/>
          <w:bottom w:val="nil"/>
          <w:right w:val="nil"/>
          <w:between w:val="nil"/>
        </w:pBdr>
        <w:spacing w:after="240" w:line="360" w:lineRule="auto"/>
        <w:rPr>
          <w:sz w:val="24"/>
          <w:szCs w:val="24"/>
        </w:rPr>
      </w:pPr>
      <w:r w:rsidRPr="00845135">
        <w:rPr>
          <w:b/>
          <w:color w:val="223D99"/>
          <w:sz w:val="24"/>
          <w:szCs w:val="24"/>
        </w:rPr>
        <w:t xml:space="preserve">Gender </w:t>
      </w:r>
      <w:r w:rsidRPr="00845135">
        <w:rPr>
          <w:sz w:val="24"/>
          <w:szCs w:val="24"/>
        </w:rPr>
        <w:t>(noun)</w:t>
      </w:r>
      <w:r w:rsidR="008E63EE" w:rsidRPr="00845135">
        <w:rPr>
          <w:sz w:val="24"/>
          <w:szCs w:val="24"/>
        </w:rPr>
        <w:t xml:space="preserve"> – </w:t>
      </w:r>
      <w:r w:rsidR="00E654BC" w:rsidRPr="00845135">
        <w:rPr>
          <w:sz w:val="24"/>
          <w:szCs w:val="24"/>
        </w:rPr>
        <w:t xml:space="preserve">The characteristics and roles of women and men according to social norms. </w:t>
      </w:r>
      <w:r w:rsidR="001629AC" w:rsidRPr="00845135">
        <w:rPr>
          <w:sz w:val="24"/>
          <w:szCs w:val="24"/>
        </w:rPr>
        <w:t xml:space="preserve">While </w:t>
      </w:r>
      <w:r w:rsidRPr="00845135">
        <w:rPr>
          <w:sz w:val="24"/>
          <w:szCs w:val="24"/>
        </w:rPr>
        <w:t xml:space="preserve">sex </w:t>
      </w:r>
      <w:r w:rsidR="001629AC" w:rsidRPr="00845135">
        <w:rPr>
          <w:sz w:val="24"/>
          <w:szCs w:val="24"/>
        </w:rPr>
        <w:t xml:space="preserve">is </w:t>
      </w:r>
      <w:r w:rsidRPr="00A470D2">
        <w:rPr>
          <w:sz w:val="24"/>
          <w:szCs w:val="24"/>
        </w:rPr>
        <w:t>described as female,</w:t>
      </w:r>
      <w:r w:rsidR="003B14AC" w:rsidRPr="00A470D2">
        <w:rPr>
          <w:sz w:val="24"/>
          <w:szCs w:val="24"/>
        </w:rPr>
        <w:t xml:space="preserve"> male,</w:t>
      </w:r>
      <w:r w:rsidRPr="00A470D2">
        <w:rPr>
          <w:sz w:val="24"/>
          <w:szCs w:val="24"/>
        </w:rPr>
        <w:t xml:space="preserve"> and in</w:t>
      </w:r>
      <w:r w:rsidR="00D86874" w:rsidRPr="00A470D2">
        <w:rPr>
          <w:sz w:val="24"/>
          <w:szCs w:val="24"/>
        </w:rPr>
        <w:t>tersex,</w:t>
      </w:r>
      <w:r w:rsidRPr="00A470D2">
        <w:rPr>
          <w:sz w:val="24"/>
          <w:szCs w:val="24"/>
        </w:rPr>
        <w:t xml:space="preserve"> gender can be described as feminine,</w:t>
      </w:r>
      <w:r w:rsidR="003B14AC" w:rsidRPr="00A470D2">
        <w:rPr>
          <w:sz w:val="24"/>
          <w:szCs w:val="24"/>
        </w:rPr>
        <w:t xml:space="preserve"> masculine,</w:t>
      </w:r>
      <w:r w:rsidRPr="00A470D2">
        <w:rPr>
          <w:sz w:val="24"/>
          <w:szCs w:val="24"/>
        </w:rPr>
        <w:t xml:space="preserve"> androgynous, </w:t>
      </w:r>
      <w:r w:rsidRPr="00845135">
        <w:rPr>
          <w:sz w:val="24"/>
          <w:szCs w:val="24"/>
        </w:rPr>
        <w:t>and much more.</w:t>
      </w:r>
    </w:p>
    <w:p w14:paraId="00000035" w14:textId="4C00E228" w:rsidR="00945273" w:rsidRPr="00845135" w:rsidRDefault="006A4678" w:rsidP="00845135">
      <w:pPr>
        <w:pBdr>
          <w:top w:val="nil"/>
          <w:left w:val="nil"/>
          <w:bottom w:val="nil"/>
          <w:right w:val="nil"/>
          <w:between w:val="nil"/>
        </w:pBdr>
        <w:spacing w:after="240" w:line="360" w:lineRule="auto"/>
        <w:rPr>
          <w:color w:val="000000"/>
          <w:sz w:val="24"/>
          <w:szCs w:val="24"/>
        </w:rPr>
      </w:pPr>
      <w:r w:rsidRPr="00203989">
        <w:rPr>
          <w:b/>
          <w:color w:val="223D99"/>
          <w:sz w:val="24"/>
          <w:szCs w:val="24"/>
        </w:rPr>
        <w:t xml:space="preserve">Gender affirmation </w:t>
      </w:r>
      <w:r w:rsidRPr="00203989">
        <w:rPr>
          <w:color w:val="000000"/>
          <w:sz w:val="24"/>
          <w:szCs w:val="24"/>
        </w:rPr>
        <w:t>(noun) –</w:t>
      </w:r>
      <w:r w:rsidR="00241546">
        <w:rPr>
          <w:color w:val="000000"/>
          <w:sz w:val="24"/>
          <w:szCs w:val="24"/>
        </w:rPr>
        <w:t xml:space="preserve"> T</w:t>
      </w:r>
      <w:r w:rsidRPr="00203989">
        <w:rPr>
          <w:color w:val="000000"/>
          <w:sz w:val="24"/>
          <w:szCs w:val="24"/>
        </w:rPr>
        <w:t>he process of making social, legal, and/or medical changes</w:t>
      </w:r>
      <w:r w:rsidRPr="00203989" w:rsidDel="00E34BD4">
        <w:rPr>
          <w:color w:val="000000"/>
          <w:sz w:val="24"/>
          <w:szCs w:val="24"/>
        </w:rPr>
        <w:t xml:space="preserve"> </w:t>
      </w:r>
      <w:r w:rsidRPr="00203989">
        <w:rPr>
          <w:color w:val="000000"/>
          <w:sz w:val="24"/>
          <w:szCs w:val="24"/>
        </w:rPr>
        <w:t xml:space="preserve">to recognize, accept, and express one’s gender identity. Social </w:t>
      </w:r>
      <w:r w:rsidR="009D6656">
        <w:rPr>
          <w:color w:val="000000"/>
          <w:sz w:val="24"/>
          <w:szCs w:val="24"/>
        </w:rPr>
        <w:t>changes</w:t>
      </w:r>
      <w:r w:rsidRPr="00203989">
        <w:rPr>
          <w:color w:val="000000"/>
          <w:sz w:val="24"/>
          <w:szCs w:val="24"/>
        </w:rPr>
        <w:t xml:space="preserve"> </w:t>
      </w:r>
      <w:r w:rsidR="005A3CAF">
        <w:rPr>
          <w:color w:val="000000"/>
          <w:sz w:val="24"/>
          <w:szCs w:val="24"/>
        </w:rPr>
        <w:t xml:space="preserve">can </w:t>
      </w:r>
      <w:r w:rsidRPr="00203989">
        <w:rPr>
          <w:color w:val="000000"/>
          <w:sz w:val="24"/>
          <w:szCs w:val="24"/>
        </w:rPr>
        <w:t xml:space="preserve">include changing one’s pronouns, name, clothing, and hairstyle. Legal </w:t>
      </w:r>
      <w:r w:rsidR="009D6656">
        <w:rPr>
          <w:color w:val="000000"/>
          <w:sz w:val="24"/>
          <w:szCs w:val="24"/>
        </w:rPr>
        <w:t>changes</w:t>
      </w:r>
      <w:r w:rsidRPr="00203989">
        <w:rPr>
          <w:color w:val="000000"/>
          <w:sz w:val="24"/>
          <w:szCs w:val="24"/>
        </w:rPr>
        <w:t xml:space="preserve"> </w:t>
      </w:r>
      <w:r w:rsidR="005A3CAF">
        <w:rPr>
          <w:color w:val="000000"/>
          <w:sz w:val="24"/>
          <w:szCs w:val="24"/>
        </w:rPr>
        <w:t xml:space="preserve">can </w:t>
      </w:r>
      <w:r w:rsidRPr="00203989">
        <w:rPr>
          <w:color w:val="000000"/>
          <w:sz w:val="24"/>
          <w:szCs w:val="24"/>
        </w:rPr>
        <w:t>include changing one’s name, sex designation</w:t>
      </w:r>
      <w:r w:rsidR="005A3CAF">
        <w:rPr>
          <w:color w:val="000000"/>
          <w:sz w:val="24"/>
          <w:szCs w:val="24"/>
        </w:rPr>
        <w:t>,</w:t>
      </w:r>
      <w:r w:rsidRPr="00203989">
        <w:rPr>
          <w:color w:val="000000"/>
          <w:sz w:val="24"/>
          <w:szCs w:val="24"/>
        </w:rPr>
        <w:t xml:space="preserve"> and gender markers on legal documents. Medical </w:t>
      </w:r>
      <w:r w:rsidR="005A3CAF">
        <w:rPr>
          <w:color w:val="000000"/>
          <w:sz w:val="24"/>
          <w:szCs w:val="24"/>
        </w:rPr>
        <w:t>changes</w:t>
      </w:r>
      <w:r w:rsidRPr="00203989">
        <w:rPr>
          <w:color w:val="000000"/>
          <w:sz w:val="24"/>
          <w:szCs w:val="24"/>
        </w:rPr>
        <w:t xml:space="preserve"> </w:t>
      </w:r>
      <w:r w:rsidR="005A3CAF">
        <w:rPr>
          <w:color w:val="000000"/>
          <w:sz w:val="24"/>
          <w:szCs w:val="24"/>
        </w:rPr>
        <w:t>can include</w:t>
      </w:r>
      <w:r w:rsidR="00FF382F">
        <w:rPr>
          <w:color w:val="000000"/>
          <w:sz w:val="24"/>
          <w:szCs w:val="24"/>
        </w:rPr>
        <w:t xml:space="preserve"> receiving</w:t>
      </w:r>
      <w:r w:rsidRPr="00203989">
        <w:rPr>
          <w:color w:val="000000"/>
          <w:sz w:val="24"/>
          <w:szCs w:val="24"/>
        </w:rPr>
        <w:t xml:space="preserve"> gender-affirming hormones and/or surgeries. </w:t>
      </w:r>
      <w:r w:rsidR="009D6656">
        <w:rPr>
          <w:color w:val="000000"/>
          <w:sz w:val="24"/>
          <w:szCs w:val="24"/>
        </w:rPr>
        <w:t>Although this process is s</w:t>
      </w:r>
      <w:r w:rsidR="00241546">
        <w:rPr>
          <w:color w:val="000000"/>
          <w:sz w:val="24"/>
          <w:szCs w:val="24"/>
        </w:rPr>
        <w:t xml:space="preserve">ometimes referred to as </w:t>
      </w:r>
      <w:r w:rsidR="00241546" w:rsidRPr="00845135">
        <w:rPr>
          <w:i/>
          <w:color w:val="000000"/>
          <w:sz w:val="24"/>
          <w:szCs w:val="24"/>
        </w:rPr>
        <w:t>transition</w:t>
      </w:r>
      <w:r w:rsidR="00241546">
        <w:rPr>
          <w:color w:val="000000"/>
          <w:sz w:val="24"/>
          <w:szCs w:val="24"/>
        </w:rPr>
        <w:t>, the</w:t>
      </w:r>
      <w:r w:rsidRPr="00203989">
        <w:rPr>
          <w:color w:val="000000"/>
          <w:sz w:val="24"/>
          <w:szCs w:val="24"/>
        </w:rPr>
        <w:t xml:space="preserve"> term </w:t>
      </w:r>
      <w:r w:rsidRPr="00845135">
        <w:rPr>
          <w:i/>
          <w:color w:val="000000"/>
          <w:sz w:val="24"/>
          <w:szCs w:val="24"/>
        </w:rPr>
        <w:t>gender affirmation</w:t>
      </w:r>
      <w:r w:rsidRPr="00203989">
        <w:rPr>
          <w:color w:val="000000"/>
          <w:sz w:val="24"/>
          <w:szCs w:val="24"/>
        </w:rPr>
        <w:t xml:space="preserve"> </w:t>
      </w:r>
      <w:r w:rsidR="00241546">
        <w:rPr>
          <w:color w:val="000000"/>
          <w:sz w:val="24"/>
          <w:szCs w:val="24"/>
        </w:rPr>
        <w:t xml:space="preserve">is </w:t>
      </w:r>
      <w:r w:rsidR="009D6656">
        <w:rPr>
          <w:color w:val="000000"/>
          <w:sz w:val="24"/>
          <w:szCs w:val="24"/>
        </w:rPr>
        <w:t>recommended</w:t>
      </w:r>
      <w:r w:rsidR="00241546">
        <w:rPr>
          <w:color w:val="000000"/>
          <w:sz w:val="24"/>
          <w:szCs w:val="24"/>
        </w:rPr>
        <w:t>.</w:t>
      </w:r>
    </w:p>
    <w:p w14:paraId="3EBADAEA" w14:textId="1F7E3EFF" w:rsidR="00517D60" w:rsidRDefault="001A5F03" w:rsidP="00845135">
      <w:pPr>
        <w:spacing w:after="240" w:line="360" w:lineRule="auto"/>
        <w:rPr>
          <w:color w:val="000000"/>
          <w:sz w:val="24"/>
          <w:szCs w:val="24"/>
        </w:rPr>
      </w:pPr>
      <w:r w:rsidRPr="00845135">
        <w:rPr>
          <w:b/>
          <w:color w:val="223D99"/>
          <w:sz w:val="24"/>
          <w:szCs w:val="24"/>
        </w:rPr>
        <w:t xml:space="preserve">Gender-affirming surgery (GAS) </w:t>
      </w:r>
      <w:r w:rsidRPr="00845135">
        <w:rPr>
          <w:sz w:val="24"/>
          <w:szCs w:val="24"/>
        </w:rPr>
        <w:t xml:space="preserve">(noun) – Surgeries to modify </w:t>
      </w:r>
      <w:r w:rsidR="00FD5F29" w:rsidRPr="00845135">
        <w:rPr>
          <w:sz w:val="24"/>
          <w:szCs w:val="24"/>
        </w:rPr>
        <w:t>a person’s</w:t>
      </w:r>
      <w:r w:rsidRPr="00845135">
        <w:rPr>
          <w:sz w:val="24"/>
          <w:szCs w:val="24"/>
        </w:rPr>
        <w:t xml:space="preserve"> body to be more</w:t>
      </w:r>
      <w:r w:rsidR="00D86874" w:rsidRPr="00845135">
        <w:rPr>
          <w:sz w:val="24"/>
          <w:szCs w:val="24"/>
        </w:rPr>
        <w:t xml:space="preserve"> </w:t>
      </w:r>
      <w:r w:rsidR="006A45A9" w:rsidRPr="00845135">
        <w:rPr>
          <w:color w:val="000000"/>
          <w:sz w:val="24"/>
          <w:szCs w:val="24"/>
        </w:rPr>
        <w:t>alig</w:t>
      </w:r>
      <w:r w:rsidR="006A6664" w:rsidRPr="00845135">
        <w:rPr>
          <w:color w:val="000000"/>
          <w:sz w:val="24"/>
          <w:szCs w:val="24"/>
        </w:rPr>
        <w:t xml:space="preserve">ned </w:t>
      </w:r>
      <w:r w:rsidRPr="00845135">
        <w:rPr>
          <w:color w:val="000000"/>
          <w:sz w:val="24"/>
          <w:szCs w:val="24"/>
        </w:rPr>
        <w:t xml:space="preserve">with </w:t>
      </w:r>
      <w:r w:rsidR="00FD5F29" w:rsidRPr="00845135">
        <w:rPr>
          <w:color w:val="000000"/>
          <w:sz w:val="24"/>
          <w:szCs w:val="24"/>
        </w:rPr>
        <w:t>that person’s</w:t>
      </w:r>
      <w:r w:rsidRPr="00845135">
        <w:rPr>
          <w:color w:val="000000"/>
          <w:sz w:val="24"/>
          <w:szCs w:val="24"/>
        </w:rPr>
        <w:t xml:space="preserve"> gender identity. </w:t>
      </w:r>
      <w:r w:rsidR="00726CC8" w:rsidRPr="00845135">
        <w:rPr>
          <w:sz w:val="24"/>
          <w:szCs w:val="24"/>
        </w:rPr>
        <w:t>Types of GAS</w:t>
      </w:r>
      <w:r w:rsidRPr="00845135">
        <w:rPr>
          <w:sz w:val="24"/>
          <w:szCs w:val="24"/>
        </w:rPr>
        <w:t xml:space="preserve"> include chest and genital surgeries, facial feminization, body sculpting, </w:t>
      </w:r>
      <w:r w:rsidR="00D86874" w:rsidRPr="00845135">
        <w:rPr>
          <w:sz w:val="24"/>
          <w:szCs w:val="24"/>
        </w:rPr>
        <w:t>and hair removal</w:t>
      </w:r>
      <w:r w:rsidRPr="00845135">
        <w:rPr>
          <w:color w:val="38761D"/>
          <w:sz w:val="24"/>
          <w:szCs w:val="24"/>
        </w:rPr>
        <w:t>.</w:t>
      </w:r>
      <w:r w:rsidR="00FD5F29" w:rsidRPr="00845135">
        <w:rPr>
          <w:color w:val="000000"/>
          <w:sz w:val="24"/>
          <w:szCs w:val="24"/>
        </w:rPr>
        <w:t xml:space="preserve"> </w:t>
      </w:r>
    </w:p>
    <w:p w14:paraId="59D255F9" w14:textId="7243D444" w:rsidR="00826017" w:rsidRDefault="00826017" w:rsidP="00845135">
      <w:pPr>
        <w:spacing w:after="240" w:line="360" w:lineRule="auto"/>
        <w:rPr>
          <w:color w:val="000000"/>
          <w:sz w:val="24"/>
          <w:szCs w:val="24"/>
        </w:rPr>
      </w:pPr>
      <w:r w:rsidRPr="0088263A">
        <w:rPr>
          <w:b/>
          <w:color w:val="223D99"/>
          <w:sz w:val="24"/>
          <w:szCs w:val="24"/>
        </w:rPr>
        <w:t>Gender-affirming</w:t>
      </w:r>
      <w:r w:rsidR="002746E9" w:rsidRPr="0088263A">
        <w:rPr>
          <w:b/>
          <w:color w:val="223D99"/>
          <w:sz w:val="24"/>
          <w:szCs w:val="24"/>
        </w:rPr>
        <w:t xml:space="preserve"> chest </w:t>
      </w:r>
      <w:r w:rsidR="0088263A" w:rsidRPr="00845135">
        <w:rPr>
          <w:b/>
          <w:color w:val="223D99"/>
          <w:sz w:val="24"/>
          <w:szCs w:val="24"/>
        </w:rPr>
        <w:t>surgery</w:t>
      </w:r>
      <w:r w:rsidR="00D669E5">
        <w:rPr>
          <w:b/>
          <w:color w:val="223D99"/>
          <w:sz w:val="24"/>
          <w:szCs w:val="24"/>
        </w:rPr>
        <w:t xml:space="preserve"> </w:t>
      </w:r>
      <w:r w:rsidR="00D669E5" w:rsidRPr="00203989">
        <w:rPr>
          <w:sz w:val="24"/>
          <w:szCs w:val="24"/>
        </w:rPr>
        <w:t>(noun) –</w:t>
      </w:r>
      <w:r w:rsidR="005D04C2">
        <w:rPr>
          <w:sz w:val="24"/>
          <w:szCs w:val="24"/>
        </w:rPr>
        <w:t xml:space="preserve"> </w:t>
      </w:r>
      <w:r w:rsidR="005D04C2" w:rsidRPr="00203989">
        <w:rPr>
          <w:sz w:val="24"/>
          <w:szCs w:val="24"/>
        </w:rPr>
        <w:t xml:space="preserve">Surgeries to </w:t>
      </w:r>
      <w:r w:rsidR="005D04C2">
        <w:rPr>
          <w:sz w:val="24"/>
          <w:szCs w:val="24"/>
        </w:rPr>
        <w:t xml:space="preserve">remove and/or construct </w:t>
      </w:r>
      <w:r w:rsidR="005D04C2" w:rsidRPr="00203989">
        <w:rPr>
          <w:sz w:val="24"/>
          <w:szCs w:val="24"/>
        </w:rPr>
        <w:t xml:space="preserve">a person’s </w:t>
      </w:r>
      <w:r w:rsidR="005D04C2">
        <w:rPr>
          <w:sz w:val="24"/>
          <w:szCs w:val="24"/>
        </w:rPr>
        <w:t xml:space="preserve">chest </w:t>
      </w:r>
      <w:r w:rsidR="005D04C2" w:rsidRPr="00203989">
        <w:rPr>
          <w:sz w:val="24"/>
          <w:szCs w:val="24"/>
        </w:rPr>
        <w:t xml:space="preserve">to be more </w:t>
      </w:r>
      <w:r w:rsidR="005D04C2" w:rsidRPr="00203989">
        <w:rPr>
          <w:color w:val="000000"/>
          <w:sz w:val="24"/>
          <w:szCs w:val="24"/>
        </w:rPr>
        <w:t>aligned with that person’s gender identity</w:t>
      </w:r>
      <w:r w:rsidR="000D7686">
        <w:rPr>
          <w:color w:val="000000"/>
          <w:sz w:val="24"/>
          <w:szCs w:val="24"/>
        </w:rPr>
        <w:t xml:space="preserve">. Also referred to as </w:t>
      </w:r>
      <w:r w:rsidR="000D7686" w:rsidRPr="00845135">
        <w:rPr>
          <w:i/>
          <w:color w:val="000000"/>
          <w:sz w:val="24"/>
          <w:szCs w:val="24"/>
        </w:rPr>
        <w:t>top surgery</w:t>
      </w:r>
      <w:r w:rsidR="000D7686">
        <w:rPr>
          <w:color w:val="000000"/>
          <w:sz w:val="24"/>
          <w:szCs w:val="24"/>
        </w:rPr>
        <w:t>. Types of chest surgeries include:</w:t>
      </w:r>
    </w:p>
    <w:p w14:paraId="523F054C" w14:textId="039236ED" w:rsidR="00D802EF" w:rsidRPr="00845135" w:rsidRDefault="00D802EF" w:rsidP="00845135">
      <w:pPr>
        <w:pStyle w:val="ListParagraph"/>
        <w:numPr>
          <w:ilvl w:val="0"/>
          <w:numId w:val="2"/>
        </w:numPr>
        <w:spacing w:after="240" w:line="276" w:lineRule="auto"/>
        <w:rPr>
          <w:sz w:val="24"/>
          <w:szCs w:val="24"/>
        </w:rPr>
      </w:pPr>
      <w:r w:rsidRPr="00845135">
        <w:rPr>
          <w:sz w:val="24"/>
          <w:szCs w:val="24"/>
        </w:rPr>
        <w:t>Feminizing breast surgery: breast augmentation, chest construction, or breast mammoplasty</w:t>
      </w:r>
    </w:p>
    <w:p w14:paraId="2BE7AA6C" w14:textId="338FFAF0" w:rsidR="00900915" w:rsidRPr="00845135" w:rsidRDefault="00D802EF" w:rsidP="00845135">
      <w:pPr>
        <w:pStyle w:val="ListParagraph"/>
        <w:numPr>
          <w:ilvl w:val="0"/>
          <w:numId w:val="2"/>
        </w:numPr>
        <w:spacing w:after="240" w:line="276" w:lineRule="auto"/>
        <w:rPr>
          <w:sz w:val="24"/>
          <w:szCs w:val="24"/>
        </w:rPr>
      </w:pPr>
      <w:r w:rsidRPr="00845135">
        <w:rPr>
          <w:sz w:val="24"/>
          <w:szCs w:val="24"/>
        </w:rPr>
        <w:t xml:space="preserve">Masculinizing chest surgery: </w:t>
      </w:r>
      <w:r w:rsidR="000D7686" w:rsidRPr="00845135">
        <w:rPr>
          <w:sz w:val="24"/>
          <w:szCs w:val="24"/>
        </w:rPr>
        <w:t>m</w:t>
      </w:r>
      <w:r w:rsidR="00900915" w:rsidRPr="00845135">
        <w:rPr>
          <w:sz w:val="24"/>
          <w:szCs w:val="24"/>
        </w:rPr>
        <w:t>astectomy</w:t>
      </w:r>
      <w:r w:rsidRPr="00845135">
        <w:rPr>
          <w:sz w:val="24"/>
          <w:szCs w:val="24"/>
        </w:rPr>
        <w:t xml:space="preserve"> (removal of breast tissue) </w:t>
      </w:r>
      <w:r w:rsidR="00EE7296">
        <w:rPr>
          <w:sz w:val="24"/>
          <w:szCs w:val="24"/>
        </w:rPr>
        <w:t>and</w:t>
      </w:r>
      <w:r w:rsidRPr="00845135">
        <w:rPr>
          <w:sz w:val="24"/>
          <w:szCs w:val="24"/>
        </w:rPr>
        <w:t xml:space="preserve"> chest contouring</w:t>
      </w:r>
    </w:p>
    <w:p w14:paraId="4659E7BC" w14:textId="31AE143B" w:rsidR="00A470D2" w:rsidRPr="00845135" w:rsidRDefault="00517D60" w:rsidP="00845135">
      <w:pPr>
        <w:spacing w:after="240" w:line="360" w:lineRule="auto"/>
        <w:rPr>
          <w:b/>
          <w:color w:val="223D99"/>
          <w:sz w:val="24"/>
          <w:szCs w:val="24"/>
        </w:rPr>
      </w:pPr>
      <w:r w:rsidRPr="0088263A">
        <w:rPr>
          <w:b/>
          <w:color w:val="223D99"/>
          <w:sz w:val="24"/>
          <w:szCs w:val="24"/>
        </w:rPr>
        <w:t xml:space="preserve">Gender-affirming genital surgeries </w:t>
      </w:r>
      <w:r w:rsidR="00D669E5" w:rsidRPr="00845135">
        <w:rPr>
          <w:sz w:val="24"/>
          <w:szCs w:val="24"/>
        </w:rPr>
        <w:t>(noun) –</w:t>
      </w:r>
      <w:r w:rsidR="00D669E5" w:rsidRPr="00845135">
        <w:rPr>
          <w:b/>
          <w:sz w:val="24"/>
          <w:szCs w:val="24"/>
        </w:rPr>
        <w:t xml:space="preserve"> </w:t>
      </w:r>
      <w:r w:rsidR="00D669E5" w:rsidRPr="00203989">
        <w:rPr>
          <w:sz w:val="24"/>
          <w:szCs w:val="24"/>
        </w:rPr>
        <w:t xml:space="preserve">Surgeries </w:t>
      </w:r>
      <w:r w:rsidR="005A54E3">
        <w:rPr>
          <w:sz w:val="24"/>
          <w:szCs w:val="24"/>
        </w:rPr>
        <w:t>that</w:t>
      </w:r>
      <w:r w:rsidR="00F359C6">
        <w:rPr>
          <w:sz w:val="24"/>
          <w:szCs w:val="24"/>
        </w:rPr>
        <w:t xml:space="preserve"> </w:t>
      </w:r>
      <w:r w:rsidR="00EA705B">
        <w:rPr>
          <w:sz w:val="24"/>
          <w:szCs w:val="24"/>
        </w:rPr>
        <w:t xml:space="preserve">help </w:t>
      </w:r>
      <w:r w:rsidR="00F359C6">
        <w:rPr>
          <w:sz w:val="24"/>
          <w:szCs w:val="24"/>
        </w:rPr>
        <w:t xml:space="preserve">align a person’s </w:t>
      </w:r>
      <w:r w:rsidR="005A54E3">
        <w:rPr>
          <w:sz w:val="24"/>
          <w:szCs w:val="24"/>
        </w:rPr>
        <w:t xml:space="preserve">genitals and/or internal reproductive organs with that person’s </w:t>
      </w:r>
      <w:r w:rsidR="00D669E5" w:rsidRPr="00203989">
        <w:rPr>
          <w:color w:val="000000"/>
          <w:sz w:val="24"/>
          <w:szCs w:val="24"/>
        </w:rPr>
        <w:t>gender identity</w:t>
      </w:r>
      <w:r w:rsidR="00D669E5">
        <w:rPr>
          <w:color w:val="000000"/>
          <w:sz w:val="24"/>
          <w:szCs w:val="24"/>
        </w:rPr>
        <w:t>, including:</w:t>
      </w:r>
      <w:r w:rsidR="00D669E5" w:rsidRPr="0088263A" w:rsidDel="00517D60">
        <w:rPr>
          <w:b/>
          <w:color w:val="223D99"/>
          <w:sz w:val="24"/>
          <w:szCs w:val="24"/>
        </w:rPr>
        <w:t xml:space="preserve"> </w:t>
      </w:r>
    </w:p>
    <w:p w14:paraId="28D2B963" w14:textId="210E82B0" w:rsidR="00A470D2" w:rsidRPr="00845135" w:rsidRDefault="000A004C" w:rsidP="00845135">
      <w:pPr>
        <w:pStyle w:val="ListParagraph"/>
        <w:numPr>
          <w:ilvl w:val="0"/>
          <w:numId w:val="1"/>
        </w:numPr>
        <w:spacing w:after="240" w:line="276" w:lineRule="auto"/>
        <w:rPr>
          <w:sz w:val="24"/>
          <w:szCs w:val="24"/>
        </w:rPr>
      </w:pPr>
      <w:r w:rsidRPr="002746E9">
        <w:rPr>
          <w:sz w:val="24"/>
          <w:szCs w:val="24"/>
        </w:rPr>
        <w:t>Clitoropla</w:t>
      </w:r>
      <w:r w:rsidR="00D86874" w:rsidRPr="00845135">
        <w:rPr>
          <w:sz w:val="24"/>
          <w:szCs w:val="24"/>
        </w:rPr>
        <w:t>sty (creation of a clitoris</w:t>
      </w:r>
      <w:r w:rsidR="00FD5F29" w:rsidRPr="00845135">
        <w:rPr>
          <w:sz w:val="24"/>
          <w:szCs w:val="24"/>
        </w:rPr>
        <w:t>)</w:t>
      </w:r>
    </w:p>
    <w:p w14:paraId="7FC537FC" w14:textId="77DB322F" w:rsidR="00C579E3" w:rsidRPr="00845135" w:rsidRDefault="000A004C" w:rsidP="00845135">
      <w:pPr>
        <w:pStyle w:val="ListParagraph"/>
        <w:numPr>
          <w:ilvl w:val="0"/>
          <w:numId w:val="1"/>
        </w:numPr>
        <w:spacing w:after="240" w:line="276" w:lineRule="auto"/>
        <w:rPr>
          <w:sz w:val="24"/>
          <w:szCs w:val="24"/>
        </w:rPr>
      </w:pPr>
      <w:r w:rsidRPr="002746E9">
        <w:rPr>
          <w:sz w:val="24"/>
          <w:szCs w:val="24"/>
        </w:rPr>
        <w:t>Hysterectomy</w:t>
      </w:r>
      <w:r w:rsidR="00C579E3" w:rsidRPr="00845135">
        <w:rPr>
          <w:sz w:val="24"/>
          <w:szCs w:val="24"/>
        </w:rPr>
        <w:t xml:space="preserve"> (removal of the uterus; may also </w:t>
      </w:r>
      <w:r w:rsidR="000A7C66" w:rsidRPr="00845135">
        <w:rPr>
          <w:sz w:val="24"/>
          <w:szCs w:val="24"/>
        </w:rPr>
        <w:t>include</w:t>
      </w:r>
      <w:r w:rsidR="00C579E3" w:rsidRPr="00845135">
        <w:rPr>
          <w:sz w:val="24"/>
          <w:szCs w:val="24"/>
        </w:rPr>
        <w:t xml:space="preserve"> removal of the cervix, ovaries, and fallopian tubes)</w:t>
      </w:r>
    </w:p>
    <w:p w14:paraId="4A317691" w14:textId="66DDE8C3" w:rsidR="000E2738" w:rsidRPr="002746E9" w:rsidRDefault="000A004C" w:rsidP="00845135">
      <w:pPr>
        <w:pStyle w:val="ListParagraph"/>
        <w:numPr>
          <w:ilvl w:val="0"/>
          <w:numId w:val="1"/>
        </w:numPr>
        <w:spacing w:after="240" w:line="276" w:lineRule="auto"/>
        <w:rPr>
          <w:sz w:val="24"/>
          <w:szCs w:val="24"/>
        </w:rPr>
      </w:pPr>
      <w:r w:rsidRPr="002746E9">
        <w:rPr>
          <w:sz w:val="24"/>
          <w:szCs w:val="24"/>
        </w:rPr>
        <w:t xml:space="preserve">Labiaplasty </w:t>
      </w:r>
      <w:r w:rsidR="00FD5F29" w:rsidRPr="00845135">
        <w:rPr>
          <w:sz w:val="24"/>
          <w:szCs w:val="24"/>
        </w:rPr>
        <w:t>(creation of inner and outer labia</w:t>
      </w:r>
      <w:r w:rsidR="00D86874" w:rsidRPr="00845135">
        <w:rPr>
          <w:sz w:val="24"/>
          <w:szCs w:val="24"/>
        </w:rPr>
        <w:t>)</w:t>
      </w:r>
      <w:r w:rsidR="00FD5F29" w:rsidRPr="00845135">
        <w:rPr>
          <w:sz w:val="24"/>
          <w:szCs w:val="24"/>
        </w:rPr>
        <w:t xml:space="preserve"> </w:t>
      </w:r>
    </w:p>
    <w:p w14:paraId="666BE033" w14:textId="2417A3CE" w:rsidR="000E2738" w:rsidRPr="00845135" w:rsidRDefault="000A004C" w:rsidP="00845135">
      <w:pPr>
        <w:pStyle w:val="ListParagraph"/>
        <w:numPr>
          <w:ilvl w:val="0"/>
          <w:numId w:val="1"/>
        </w:numPr>
        <w:spacing w:after="240" w:line="276" w:lineRule="auto"/>
        <w:rPr>
          <w:sz w:val="24"/>
          <w:szCs w:val="24"/>
        </w:rPr>
      </w:pPr>
      <w:r w:rsidRPr="002746E9">
        <w:rPr>
          <w:sz w:val="24"/>
          <w:szCs w:val="24"/>
        </w:rPr>
        <w:t>Metoidioplasty (creation of a masculine phallus using testosterone-enlarged</w:t>
      </w:r>
      <w:r w:rsidR="000E2738" w:rsidRPr="002746E9">
        <w:rPr>
          <w:sz w:val="24"/>
          <w:szCs w:val="24"/>
        </w:rPr>
        <w:t xml:space="preserve"> clitoral tissue)</w:t>
      </w:r>
    </w:p>
    <w:p w14:paraId="5A5A2C63" w14:textId="11BA4756" w:rsidR="00C579E3" w:rsidRPr="00845135" w:rsidRDefault="00B94E2B" w:rsidP="00845135">
      <w:pPr>
        <w:pStyle w:val="ListParagraph"/>
        <w:numPr>
          <w:ilvl w:val="0"/>
          <w:numId w:val="1"/>
        </w:numPr>
        <w:spacing w:after="240" w:line="276" w:lineRule="auto"/>
        <w:rPr>
          <w:sz w:val="24"/>
          <w:szCs w:val="24"/>
        </w:rPr>
      </w:pPr>
      <w:r>
        <w:rPr>
          <w:sz w:val="24"/>
          <w:szCs w:val="24"/>
        </w:rPr>
        <w:t>O</w:t>
      </w:r>
      <w:r w:rsidR="00871E01" w:rsidRPr="002746E9">
        <w:rPr>
          <w:sz w:val="24"/>
          <w:szCs w:val="24"/>
        </w:rPr>
        <w:t>ophorectomy</w:t>
      </w:r>
      <w:r w:rsidR="00C579E3" w:rsidRPr="00845135">
        <w:rPr>
          <w:sz w:val="24"/>
          <w:szCs w:val="24"/>
        </w:rPr>
        <w:t xml:space="preserve"> (removal of ovaries)</w:t>
      </w:r>
    </w:p>
    <w:p w14:paraId="5BA55697" w14:textId="2A4DC9DA" w:rsidR="00FA7C11" w:rsidRPr="00845135" w:rsidRDefault="000A004C" w:rsidP="00845135">
      <w:pPr>
        <w:pStyle w:val="ListParagraph"/>
        <w:numPr>
          <w:ilvl w:val="0"/>
          <w:numId w:val="1"/>
        </w:numPr>
        <w:spacing w:after="240" w:line="276" w:lineRule="auto"/>
        <w:rPr>
          <w:sz w:val="24"/>
          <w:szCs w:val="24"/>
        </w:rPr>
      </w:pPr>
      <w:r w:rsidRPr="002746E9">
        <w:rPr>
          <w:sz w:val="24"/>
          <w:szCs w:val="24"/>
        </w:rPr>
        <w:t xml:space="preserve">Orchiectomy </w:t>
      </w:r>
      <w:r w:rsidR="00FA7C11" w:rsidRPr="00845135">
        <w:rPr>
          <w:sz w:val="24"/>
          <w:szCs w:val="24"/>
        </w:rPr>
        <w:t>(removal of testicles)</w:t>
      </w:r>
    </w:p>
    <w:p w14:paraId="72AA0029" w14:textId="5540CA4C" w:rsidR="007C188B" w:rsidRPr="00845135" w:rsidRDefault="000A004C" w:rsidP="00845135">
      <w:pPr>
        <w:pStyle w:val="ListParagraph"/>
        <w:numPr>
          <w:ilvl w:val="0"/>
          <w:numId w:val="1"/>
        </w:numPr>
        <w:spacing w:after="240" w:line="276" w:lineRule="auto"/>
        <w:rPr>
          <w:sz w:val="24"/>
          <w:szCs w:val="24"/>
        </w:rPr>
      </w:pPr>
      <w:r w:rsidRPr="002746E9">
        <w:rPr>
          <w:sz w:val="24"/>
          <w:szCs w:val="24"/>
        </w:rPr>
        <w:t>Penectomy</w:t>
      </w:r>
      <w:r w:rsidR="007C188B" w:rsidRPr="00845135">
        <w:rPr>
          <w:sz w:val="24"/>
          <w:szCs w:val="24"/>
        </w:rPr>
        <w:t xml:space="preserve"> (removal of the penis)</w:t>
      </w:r>
    </w:p>
    <w:p w14:paraId="346E021F" w14:textId="128DBE1A" w:rsidR="007C188B" w:rsidRPr="00845135" w:rsidRDefault="000A004C" w:rsidP="00845135">
      <w:pPr>
        <w:pStyle w:val="ListParagraph"/>
        <w:numPr>
          <w:ilvl w:val="0"/>
          <w:numId w:val="1"/>
        </w:numPr>
        <w:spacing w:after="240" w:line="276" w:lineRule="auto"/>
        <w:rPr>
          <w:sz w:val="24"/>
          <w:szCs w:val="24"/>
        </w:rPr>
      </w:pPr>
      <w:r w:rsidRPr="002746E9">
        <w:rPr>
          <w:sz w:val="24"/>
          <w:szCs w:val="24"/>
        </w:rPr>
        <w:t>Phalloplasty (creation of a masculine phallus)</w:t>
      </w:r>
    </w:p>
    <w:p w14:paraId="00E182D6" w14:textId="47723A73" w:rsidR="00A470D2" w:rsidRPr="00845135" w:rsidRDefault="00784981" w:rsidP="00845135">
      <w:pPr>
        <w:pStyle w:val="ListParagraph"/>
        <w:numPr>
          <w:ilvl w:val="0"/>
          <w:numId w:val="1"/>
        </w:numPr>
        <w:spacing w:after="240" w:line="276" w:lineRule="auto"/>
        <w:rPr>
          <w:sz w:val="24"/>
          <w:szCs w:val="24"/>
        </w:rPr>
      </w:pPr>
      <w:r>
        <w:rPr>
          <w:sz w:val="24"/>
          <w:szCs w:val="24"/>
        </w:rPr>
        <w:t>S</w:t>
      </w:r>
      <w:r w:rsidR="00FD5F29" w:rsidRPr="00845135">
        <w:rPr>
          <w:sz w:val="24"/>
          <w:szCs w:val="24"/>
        </w:rPr>
        <w:t xml:space="preserve">crotoplasty (creation of a scrotum and often paired with testicular implants) </w:t>
      </w:r>
    </w:p>
    <w:p w14:paraId="6D7A58D4" w14:textId="22F22400" w:rsidR="007C188B" w:rsidRPr="00845135" w:rsidRDefault="000A004C" w:rsidP="00845135">
      <w:pPr>
        <w:pStyle w:val="ListParagraph"/>
        <w:numPr>
          <w:ilvl w:val="0"/>
          <w:numId w:val="1"/>
        </w:numPr>
        <w:spacing w:after="240" w:line="276" w:lineRule="auto"/>
        <w:rPr>
          <w:sz w:val="24"/>
          <w:szCs w:val="24"/>
        </w:rPr>
      </w:pPr>
      <w:r w:rsidRPr="002746E9">
        <w:rPr>
          <w:sz w:val="24"/>
          <w:szCs w:val="24"/>
        </w:rPr>
        <w:t>Urethral length</w:t>
      </w:r>
      <w:r w:rsidR="00FD5F29" w:rsidRPr="00845135">
        <w:rPr>
          <w:sz w:val="24"/>
          <w:szCs w:val="24"/>
        </w:rPr>
        <w:t xml:space="preserve">ening (to allow </w:t>
      </w:r>
      <w:r w:rsidR="00D86874" w:rsidRPr="00845135">
        <w:rPr>
          <w:sz w:val="24"/>
          <w:szCs w:val="24"/>
        </w:rPr>
        <w:t>void</w:t>
      </w:r>
      <w:r w:rsidR="00784981">
        <w:rPr>
          <w:sz w:val="24"/>
          <w:szCs w:val="24"/>
        </w:rPr>
        <w:t>ing</w:t>
      </w:r>
      <w:r w:rsidR="00D86874" w:rsidRPr="00845135">
        <w:rPr>
          <w:sz w:val="24"/>
          <w:szCs w:val="24"/>
        </w:rPr>
        <w:t xml:space="preserve"> while standing)</w:t>
      </w:r>
    </w:p>
    <w:p w14:paraId="55E7B464" w14:textId="53175FBF" w:rsidR="00C579E3" w:rsidRPr="00845135" w:rsidRDefault="000A004C" w:rsidP="00845135">
      <w:pPr>
        <w:pStyle w:val="ListParagraph"/>
        <w:numPr>
          <w:ilvl w:val="0"/>
          <w:numId w:val="1"/>
        </w:numPr>
        <w:spacing w:after="240" w:line="276" w:lineRule="auto"/>
        <w:rPr>
          <w:sz w:val="24"/>
          <w:szCs w:val="24"/>
        </w:rPr>
      </w:pPr>
      <w:r w:rsidRPr="002746E9">
        <w:rPr>
          <w:sz w:val="24"/>
          <w:szCs w:val="24"/>
        </w:rPr>
        <w:t>V</w:t>
      </w:r>
      <w:r w:rsidR="00C579E3" w:rsidRPr="00845135">
        <w:rPr>
          <w:sz w:val="24"/>
          <w:szCs w:val="24"/>
        </w:rPr>
        <w:t>aginectomy (removal of the vagina)</w:t>
      </w:r>
    </w:p>
    <w:p w14:paraId="0B8D4DE9" w14:textId="42C0F2EF" w:rsidR="007C188B" w:rsidRPr="00845135" w:rsidRDefault="000A004C" w:rsidP="00845135">
      <w:pPr>
        <w:pStyle w:val="ListParagraph"/>
        <w:numPr>
          <w:ilvl w:val="0"/>
          <w:numId w:val="1"/>
        </w:numPr>
        <w:spacing w:after="240" w:line="276" w:lineRule="auto"/>
        <w:rPr>
          <w:sz w:val="24"/>
          <w:szCs w:val="24"/>
        </w:rPr>
      </w:pPr>
      <w:r w:rsidRPr="002746E9">
        <w:rPr>
          <w:sz w:val="24"/>
          <w:szCs w:val="24"/>
        </w:rPr>
        <w:t>Vaginoplasty (creation of a neo-vagina)</w:t>
      </w:r>
    </w:p>
    <w:p w14:paraId="02950D88" w14:textId="0F784ACF" w:rsidR="000E2738" w:rsidRPr="00845135" w:rsidRDefault="000A004C" w:rsidP="00845135">
      <w:pPr>
        <w:pStyle w:val="ListParagraph"/>
        <w:numPr>
          <w:ilvl w:val="0"/>
          <w:numId w:val="1"/>
        </w:numPr>
        <w:spacing w:after="240" w:line="276" w:lineRule="auto"/>
        <w:rPr>
          <w:sz w:val="24"/>
          <w:szCs w:val="24"/>
        </w:rPr>
      </w:pPr>
      <w:r w:rsidRPr="002746E9">
        <w:rPr>
          <w:sz w:val="24"/>
          <w:szCs w:val="24"/>
        </w:rPr>
        <w:t xml:space="preserve">Vulvoplasty </w:t>
      </w:r>
      <w:r w:rsidR="007C188B" w:rsidRPr="00845135">
        <w:rPr>
          <w:sz w:val="24"/>
          <w:szCs w:val="24"/>
        </w:rPr>
        <w:t>(creation of a vulva)</w:t>
      </w:r>
    </w:p>
    <w:p w14:paraId="17471D2C" w14:textId="77777777" w:rsidR="00B4789A" w:rsidRDefault="00B4789A">
      <w:pPr>
        <w:pBdr>
          <w:top w:val="nil"/>
          <w:left w:val="nil"/>
          <w:bottom w:val="nil"/>
          <w:right w:val="nil"/>
          <w:between w:val="nil"/>
        </w:pBdr>
        <w:spacing w:before="196" w:line="360" w:lineRule="auto"/>
        <w:rPr>
          <w:b/>
          <w:color w:val="223D99"/>
          <w:sz w:val="24"/>
          <w:szCs w:val="24"/>
        </w:rPr>
      </w:pPr>
    </w:p>
    <w:p w14:paraId="78713A30" w14:textId="77777777" w:rsidR="00B4789A" w:rsidRPr="00B4789A" w:rsidRDefault="00B4789A" w:rsidP="00B4789A">
      <w:pPr>
        <w:pBdr>
          <w:top w:val="nil"/>
          <w:left w:val="nil"/>
          <w:bottom w:val="nil"/>
          <w:right w:val="nil"/>
          <w:between w:val="nil"/>
        </w:pBdr>
        <w:spacing w:before="198" w:line="360" w:lineRule="auto"/>
        <w:rPr>
          <w:sz w:val="24"/>
          <w:szCs w:val="24"/>
        </w:rPr>
      </w:pPr>
      <w:r w:rsidRPr="00B4789A">
        <w:rPr>
          <w:b/>
          <w:color w:val="223D99"/>
          <w:sz w:val="24"/>
          <w:szCs w:val="24"/>
        </w:rPr>
        <w:t xml:space="preserve">Gender binary structure (noun) – </w:t>
      </w:r>
      <w:r w:rsidRPr="00B4789A">
        <w:rPr>
          <w:sz w:val="24"/>
          <w:szCs w:val="24"/>
        </w:rPr>
        <w:t>The idea that there are only two genders (girl/woman and boy/man), and that a person must strictly fit into one category or the other.</w:t>
      </w:r>
    </w:p>
    <w:p w14:paraId="2AD23CBF" w14:textId="77777777" w:rsidR="00B4789A" w:rsidRPr="00B4789A" w:rsidRDefault="00B4789A" w:rsidP="00B4789A">
      <w:pPr>
        <w:pBdr>
          <w:top w:val="nil"/>
          <w:left w:val="nil"/>
          <w:bottom w:val="nil"/>
          <w:right w:val="nil"/>
          <w:between w:val="nil"/>
        </w:pBdr>
        <w:spacing w:before="198" w:line="360" w:lineRule="auto"/>
        <w:rPr>
          <w:b/>
          <w:color w:val="223D99"/>
          <w:sz w:val="24"/>
          <w:szCs w:val="24"/>
        </w:rPr>
      </w:pPr>
      <w:r w:rsidRPr="00B4789A">
        <w:rPr>
          <w:b/>
          <w:color w:val="223D99"/>
          <w:sz w:val="24"/>
          <w:szCs w:val="24"/>
        </w:rPr>
        <w:t xml:space="preserve">Gender-diverse (adjective) – </w:t>
      </w:r>
      <w:r w:rsidRPr="00B4789A">
        <w:rPr>
          <w:sz w:val="24"/>
          <w:szCs w:val="24"/>
        </w:rPr>
        <w:t>Describes the community of people who fall outside of the gender binary structure (e.g., non-binary, genderqueer, gender fluid people).</w:t>
      </w:r>
      <w:r w:rsidRPr="00B4789A">
        <w:rPr>
          <w:b/>
          <w:color w:val="223D99"/>
          <w:sz w:val="24"/>
          <w:szCs w:val="24"/>
        </w:rPr>
        <w:t xml:space="preserve">   </w:t>
      </w:r>
    </w:p>
    <w:p w14:paraId="5B8EF385" w14:textId="5E714839" w:rsidR="00B4789A" w:rsidRDefault="00B4789A" w:rsidP="00B4789A">
      <w:pPr>
        <w:pBdr>
          <w:top w:val="nil"/>
          <w:left w:val="nil"/>
          <w:bottom w:val="nil"/>
          <w:right w:val="nil"/>
          <w:between w:val="nil"/>
        </w:pBdr>
        <w:spacing w:before="198" w:line="360" w:lineRule="auto"/>
        <w:rPr>
          <w:b/>
          <w:color w:val="223D99"/>
          <w:sz w:val="24"/>
          <w:szCs w:val="24"/>
        </w:rPr>
      </w:pPr>
      <w:r w:rsidRPr="00B4789A">
        <w:rPr>
          <w:b/>
          <w:color w:val="223D99"/>
          <w:sz w:val="24"/>
          <w:szCs w:val="24"/>
        </w:rPr>
        <w:t xml:space="preserve">Gender dysphoria (noun) – </w:t>
      </w:r>
      <w:r w:rsidRPr="00B4789A">
        <w:rPr>
          <w:sz w:val="24"/>
          <w:szCs w:val="24"/>
        </w:rPr>
        <w:t>Distress experienced by some people whose gender identity does not correspond with their sex assigned at birth. The Diagnostic and Statistical Manual of Mental Disorders (DSM-5) includes gender dysphoria as a diagnosis for people whose distress is clinically significant and impairs social, occupational, or other important areas of functioning. The degree and severity of gender dysphoria is highly variable among transgender and gender-diverse people.</w:t>
      </w:r>
      <w:r w:rsidRPr="00B4789A">
        <w:rPr>
          <w:b/>
          <w:color w:val="223D99"/>
          <w:sz w:val="24"/>
          <w:szCs w:val="24"/>
        </w:rPr>
        <w:t xml:space="preserve">   </w:t>
      </w:r>
    </w:p>
    <w:p w14:paraId="0000003A" w14:textId="657BB21D" w:rsidR="00945273" w:rsidRPr="00845135" w:rsidRDefault="001A5F03" w:rsidP="00B4789A">
      <w:pPr>
        <w:pBdr>
          <w:top w:val="nil"/>
          <w:left w:val="nil"/>
          <w:bottom w:val="nil"/>
          <w:right w:val="nil"/>
          <w:between w:val="nil"/>
        </w:pBdr>
        <w:spacing w:before="198" w:line="360" w:lineRule="auto"/>
        <w:rPr>
          <w:color w:val="38761D"/>
          <w:sz w:val="24"/>
          <w:szCs w:val="24"/>
        </w:rPr>
      </w:pPr>
      <w:r w:rsidRPr="00845135">
        <w:rPr>
          <w:b/>
          <w:color w:val="223D99"/>
          <w:sz w:val="24"/>
          <w:szCs w:val="24"/>
        </w:rPr>
        <w:t xml:space="preserve">Gender expression </w:t>
      </w:r>
      <w:r w:rsidRPr="00845135">
        <w:rPr>
          <w:color w:val="000000"/>
          <w:sz w:val="24"/>
          <w:szCs w:val="24"/>
        </w:rPr>
        <w:t>(noun) –</w:t>
      </w:r>
      <w:r w:rsidR="0014170C" w:rsidRPr="00845135">
        <w:rPr>
          <w:color w:val="000000"/>
          <w:sz w:val="24"/>
          <w:szCs w:val="24"/>
        </w:rPr>
        <w:t xml:space="preserve"> </w:t>
      </w:r>
      <w:r w:rsidR="005C5DD3" w:rsidRPr="00845135">
        <w:rPr>
          <w:color w:val="000000"/>
          <w:sz w:val="24"/>
          <w:szCs w:val="24"/>
        </w:rPr>
        <w:t>The way</w:t>
      </w:r>
      <w:r w:rsidR="0014170C" w:rsidRPr="00845135">
        <w:rPr>
          <w:color w:val="000000"/>
          <w:sz w:val="24"/>
          <w:szCs w:val="24"/>
        </w:rPr>
        <w:t xml:space="preserve"> a person</w:t>
      </w:r>
      <w:r w:rsidRPr="00845135">
        <w:rPr>
          <w:color w:val="000000"/>
          <w:sz w:val="24"/>
          <w:szCs w:val="24"/>
        </w:rPr>
        <w:t xml:space="preserve"> communicate</w:t>
      </w:r>
      <w:r w:rsidR="0014170C" w:rsidRPr="00845135">
        <w:rPr>
          <w:color w:val="000000"/>
          <w:sz w:val="24"/>
          <w:szCs w:val="24"/>
        </w:rPr>
        <w:t>s</w:t>
      </w:r>
      <w:r w:rsidRPr="00845135">
        <w:rPr>
          <w:color w:val="000000"/>
          <w:sz w:val="24"/>
          <w:szCs w:val="24"/>
        </w:rPr>
        <w:t xml:space="preserve"> </w:t>
      </w:r>
      <w:r w:rsidR="0014170C" w:rsidRPr="00845135">
        <w:rPr>
          <w:color w:val="000000"/>
          <w:sz w:val="24"/>
          <w:szCs w:val="24"/>
        </w:rPr>
        <w:t xml:space="preserve">their </w:t>
      </w:r>
      <w:r w:rsidRPr="00845135">
        <w:rPr>
          <w:sz w:val="24"/>
          <w:szCs w:val="24"/>
        </w:rPr>
        <w:t>gender</w:t>
      </w:r>
      <w:r w:rsidR="0014170C" w:rsidRPr="00845135">
        <w:rPr>
          <w:sz w:val="24"/>
          <w:szCs w:val="24"/>
        </w:rPr>
        <w:t xml:space="preserve"> </w:t>
      </w:r>
      <w:r w:rsidRPr="00845135">
        <w:rPr>
          <w:color w:val="000000"/>
          <w:sz w:val="24"/>
          <w:szCs w:val="24"/>
        </w:rPr>
        <w:t xml:space="preserve">to the world through mannerisms, clothing, speech, behavior, etc. </w:t>
      </w:r>
      <w:r w:rsidRPr="00845135">
        <w:rPr>
          <w:sz w:val="24"/>
          <w:szCs w:val="24"/>
        </w:rPr>
        <w:t xml:space="preserve">Gender expression </w:t>
      </w:r>
      <w:r w:rsidR="005971FB" w:rsidRPr="00845135">
        <w:rPr>
          <w:sz w:val="24"/>
          <w:szCs w:val="24"/>
        </w:rPr>
        <w:t>varies</w:t>
      </w:r>
      <w:r w:rsidRPr="00845135">
        <w:rPr>
          <w:sz w:val="24"/>
          <w:szCs w:val="24"/>
        </w:rPr>
        <w:t xml:space="preserve"> depending on culture</w:t>
      </w:r>
      <w:r w:rsidR="005971FB" w:rsidRPr="00845135">
        <w:rPr>
          <w:sz w:val="24"/>
          <w:szCs w:val="24"/>
        </w:rPr>
        <w:t>,</w:t>
      </w:r>
      <w:r w:rsidRPr="00845135">
        <w:rPr>
          <w:sz w:val="24"/>
          <w:szCs w:val="24"/>
        </w:rPr>
        <w:t xml:space="preserve"> context, and histor</w:t>
      </w:r>
      <w:r w:rsidR="005971FB" w:rsidRPr="00845135">
        <w:rPr>
          <w:sz w:val="24"/>
          <w:szCs w:val="24"/>
        </w:rPr>
        <w:t>ical period</w:t>
      </w:r>
      <w:r w:rsidRPr="00845135">
        <w:rPr>
          <w:sz w:val="24"/>
          <w:szCs w:val="24"/>
        </w:rPr>
        <w:t xml:space="preserve">. </w:t>
      </w:r>
      <w:r w:rsidR="00707EDE" w:rsidRPr="00845135">
        <w:rPr>
          <w:sz w:val="24"/>
          <w:szCs w:val="24"/>
        </w:rPr>
        <w:t xml:space="preserve"> </w:t>
      </w:r>
    </w:p>
    <w:p w14:paraId="0000003B" w14:textId="753EDD4B" w:rsidR="00945273" w:rsidRPr="00845135" w:rsidRDefault="001A5F03" w:rsidP="00B4789A">
      <w:pPr>
        <w:pBdr>
          <w:top w:val="nil"/>
          <w:left w:val="nil"/>
          <w:bottom w:val="nil"/>
          <w:right w:val="nil"/>
          <w:between w:val="nil"/>
        </w:pBdr>
        <w:spacing w:before="199" w:line="360" w:lineRule="auto"/>
        <w:rPr>
          <w:color w:val="38761D"/>
          <w:sz w:val="24"/>
          <w:szCs w:val="24"/>
        </w:rPr>
      </w:pPr>
      <w:r w:rsidRPr="00845135">
        <w:rPr>
          <w:b/>
          <w:color w:val="223D99"/>
          <w:sz w:val="24"/>
          <w:szCs w:val="24"/>
        </w:rPr>
        <w:t xml:space="preserve">Gender fluid </w:t>
      </w:r>
      <w:r w:rsidRPr="00845135">
        <w:rPr>
          <w:color w:val="000000"/>
          <w:sz w:val="24"/>
          <w:szCs w:val="24"/>
        </w:rPr>
        <w:t>(</w:t>
      </w:r>
      <w:r w:rsidR="007807BD">
        <w:rPr>
          <w:color w:val="000000"/>
          <w:sz w:val="24"/>
          <w:szCs w:val="24"/>
        </w:rPr>
        <w:t>adjective</w:t>
      </w:r>
      <w:r w:rsidRPr="00845135">
        <w:rPr>
          <w:color w:val="000000"/>
          <w:sz w:val="24"/>
          <w:szCs w:val="24"/>
        </w:rPr>
        <w:t xml:space="preserve">) – Describes a person whose gender identity is not fixed. A person who is gender fluid </w:t>
      </w:r>
      <w:r w:rsidRPr="0006528C">
        <w:rPr>
          <w:color w:val="000000"/>
          <w:sz w:val="24"/>
          <w:szCs w:val="24"/>
        </w:rPr>
        <w:t xml:space="preserve">may </w:t>
      </w:r>
      <w:r w:rsidR="000E7EF1" w:rsidRPr="0006528C">
        <w:rPr>
          <w:color w:val="000000"/>
          <w:sz w:val="24"/>
          <w:szCs w:val="24"/>
        </w:rPr>
        <w:t xml:space="preserve">always feel like a mix of more than one gender, but </w:t>
      </w:r>
      <w:r w:rsidRPr="00845135">
        <w:rPr>
          <w:color w:val="000000"/>
          <w:sz w:val="24"/>
          <w:szCs w:val="24"/>
        </w:rPr>
        <w:t xml:space="preserve">may feel more aligned with </w:t>
      </w:r>
      <w:r w:rsidR="00865F38" w:rsidRPr="00845135">
        <w:rPr>
          <w:color w:val="000000"/>
          <w:sz w:val="24"/>
          <w:szCs w:val="24"/>
        </w:rPr>
        <w:t xml:space="preserve">a </w:t>
      </w:r>
      <w:r w:rsidRPr="00845135">
        <w:rPr>
          <w:color w:val="000000"/>
          <w:sz w:val="24"/>
          <w:szCs w:val="24"/>
        </w:rPr>
        <w:t xml:space="preserve">certain </w:t>
      </w:r>
      <w:r w:rsidRPr="00845135">
        <w:rPr>
          <w:sz w:val="24"/>
          <w:szCs w:val="24"/>
        </w:rPr>
        <w:t>gender some of the time, another gender at other times, both genders sometimes, and sometimes no gender at all.</w:t>
      </w:r>
    </w:p>
    <w:p w14:paraId="0000003C" w14:textId="1BE21A6D" w:rsidR="00945273" w:rsidRPr="00845135" w:rsidRDefault="001A5F03" w:rsidP="00B4789A">
      <w:pPr>
        <w:pBdr>
          <w:top w:val="nil"/>
          <w:left w:val="nil"/>
          <w:bottom w:val="nil"/>
          <w:right w:val="nil"/>
          <w:between w:val="nil"/>
        </w:pBdr>
        <w:spacing w:before="193" w:line="360" w:lineRule="auto"/>
        <w:rPr>
          <w:color w:val="000000"/>
          <w:sz w:val="24"/>
          <w:szCs w:val="24"/>
        </w:rPr>
      </w:pPr>
      <w:r w:rsidRPr="00845135">
        <w:rPr>
          <w:b/>
          <w:color w:val="223D99"/>
          <w:sz w:val="24"/>
          <w:szCs w:val="24"/>
        </w:rPr>
        <w:t xml:space="preserve">Gender identity </w:t>
      </w:r>
      <w:r w:rsidRPr="00845135">
        <w:rPr>
          <w:color w:val="000000"/>
          <w:sz w:val="24"/>
          <w:szCs w:val="24"/>
        </w:rPr>
        <w:t xml:space="preserve">(noun) – A </w:t>
      </w:r>
      <w:r w:rsidR="0097341C" w:rsidRPr="00845135">
        <w:rPr>
          <w:color w:val="000000"/>
          <w:sz w:val="24"/>
          <w:szCs w:val="24"/>
        </w:rPr>
        <w:t xml:space="preserve">person’s inner sense of being </w:t>
      </w:r>
      <w:r w:rsidR="005C5DD3" w:rsidRPr="00845135">
        <w:rPr>
          <w:color w:val="000000"/>
          <w:sz w:val="24"/>
          <w:szCs w:val="24"/>
        </w:rPr>
        <w:t xml:space="preserve">a </w:t>
      </w:r>
      <w:r w:rsidRPr="00845135">
        <w:rPr>
          <w:color w:val="000000"/>
          <w:sz w:val="24"/>
          <w:szCs w:val="24"/>
        </w:rPr>
        <w:t xml:space="preserve">girl/woman/female, boy/man/male, </w:t>
      </w:r>
      <w:r w:rsidR="000E7EF1" w:rsidRPr="00845135">
        <w:rPr>
          <w:color w:val="000000"/>
          <w:sz w:val="24"/>
          <w:szCs w:val="24"/>
        </w:rPr>
        <w:t>something else</w:t>
      </w:r>
      <w:r w:rsidRPr="00845135">
        <w:rPr>
          <w:color w:val="000000"/>
          <w:sz w:val="24"/>
          <w:szCs w:val="24"/>
        </w:rPr>
        <w:t xml:space="preserve">, or </w:t>
      </w:r>
      <w:r w:rsidR="000E7EF1" w:rsidRPr="00845135">
        <w:rPr>
          <w:color w:val="000000"/>
          <w:sz w:val="24"/>
          <w:szCs w:val="24"/>
        </w:rPr>
        <w:t xml:space="preserve">having </w:t>
      </w:r>
      <w:r w:rsidRPr="00845135">
        <w:rPr>
          <w:color w:val="000000"/>
          <w:sz w:val="24"/>
          <w:szCs w:val="24"/>
        </w:rPr>
        <w:t>no gender.</w:t>
      </w:r>
    </w:p>
    <w:p w14:paraId="0000003E" w14:textId="7D090888" w:rsidR="00945273" w:rsidRPr="00845135" w:rsidRDefault="001A5F03" w:rsidP="00B4789A">
      <w:pPr>
        <w:pBdr>
          <w:top w:val="nil"/>
          <w:left w:val="nil"/>
          <w:bottom w:val="nil"/>
          <w:right w:val="nil"/>
          <w:between w:val="nil"/>
        </w:pBdr>
        <w:spacing w:before="199" w:line="360" w:lineRule="auto"/>
        <w:rPr>
          <w:sz w:val="24"/>
          <w:szCs w:val="24"/>
        </w:rPr>
      </w:pPr>
      <w:r w:rsidRPr="00845135">
        <w:rPr>
          <w:b/>
          <w:color w:val="223D99"/>
          <w:sz w:val="24"/>
          <w:szCs w:val="24"/>
        </w:rPr>
        <w:t xml:space="preserve">Gender role </w:t>
      </w:r>
      <w:r w:rsidRPr="00845135">
        <w:rPr>
          <w:color w:val="000000"/>
          <w:sz w:val="24"/>
          <w:szCs w:val="24"/>
        </w:rPr>
        <w:t xml:space="preserve">(noun) – A set of societal </w:t>
      </w:r>
      <w:r w:rsidRPr="00845135">
        <w:rPr>
          <w:sz w:val="24"/>
          <w:szCs w:val="24"/>
        </w:rPr>
        <w:t>no</w:t>
      </w:r>
      <w:r w:rsidRPr="00845135">
        <w:rPr>
          <w:color w:val="000000"/>
          <w:sz w:val="24"/>
          <w:szCs w:val="24"/>
        </w:rPr>
        <w:t xml:space="preserve">rms dictating what types of behaviors are considered acceptable, appropriate, or desirable for a person based on their actual or perceived </w:t>
      </w:r>
      <w:r w:rsidR="00800782" w:rsidRPr="00845135">
        <w:rPr>
          <w:color w:val="000000"/>
          <w:sz w:val="24"/>
          <w:szCs w:val="24"/>
        </w:rPr>
        <w:t>gender</w:t>
      </w:r>
      <w:r w:rsidRPr="00845135">
        <w:rPr>
          <w:color w:val="000000"/>
          <w:sz w:val="24"/>
          <w:szCs w:val="24"/>
        </w:rPr>
        <w:t xml:space="preserve">. </w:t>
      </w:r>
      <w:r w:rsidRPr="00845135">
        <w:rPr>
          <w:sz w:val="24"/>
          <w:szCs w:val="24"/>
        </w:rPr>
        <w:t xml:space="preserve">These roles change with time, culture, context, and interpersonal relationships. </w:t>
      </w:r>
    </w:p>
    <w:p w14:paraId="120C3A21" w14:textId="77777777" w:rsidR="00E31EAF" w:rsidRDefault="001A5F03" w:rsidP="00E31EAF">
      <w:pPr>
        <w:pBdr>
          <w:top w:val="nil"/>
          <w:left w:val="nil"/>
          <w:bottom w:val="nil"/>
          <w:right w:val="nil"/>
          <w:between w:val="nil"/>
        </w:pBdr>
        <w:spacing w:before="193" w:line="360" w:lineRule="auto"/>
        <w:rPr>
          <w:color w:val="000000"/>
          <w:sz w:val="24"/>
          <w:szCs w:val="24"/>
        </w:rPr>
      </w:pPr>
      <w:r w:rsidRPr="00845135">
        <w:rPr>
          <w:b/>
          <w:color w:val="223D99"/>
          <w:sz w:val="24"/>
          <w:szCs w:val="24"/>
        </w:rPr>
        <w:t xml:space="preserve">Genderqueer </w:t>
      </w:r>
      <w:r w:rsidR="008546F5">
        <w:rPr>
          <w:b/>
          <w:color w:val="223D99"/>
          <w:sz w:val="24"/>
          <w:szCs w:val="24"/>
        </w:rPr>
        <w:t xml:space="preserve">or gender queer </w:t>
      </w:r>
      <w:r w:rsidRPr="00845135">
        <w:rPr>
          <w:color w:val="000000"/>
          <w:sz w:val="24"/>
          <w:szCs w:val="24"/>
        </w:rPr>
        <w:t>(</w:t>
      </w:r>
      <w:r w:rsidR="007807BD">
        <w:rPr>
          <w:color w:val="000000"/>
          <w:sz w:val="24"/>
          <w:szCs w:val="24"/>
        </w:rPr>
        <w:t>adjective</w:t>
      </w:r>
      <w:r w:rsidRPr="00845135">
        <w:rPr>
          <w:color w:val="000000"/>
          <w:sz w:val="24"/>
          <w:szCs w:val="24"/>
        </w:rPr>
        <w:t xml:space="preserve">) – </w:t>
      </w:r>
      <w:r w:rsidRPr="00845135">
        <w:rPr>
          <w:sz w:val="24"/>
          <w:szCs w:val="24"/>
        </w:rPr>
        <w:t xml:space="preserve">An umbrella term that describes </w:t>
      </w:r>
      <w:r w:rsidRPr="00845135">
        <w:rPr>
          <w:color w:val="000000"/>
          <w:sz w:val="24"/>
          <w:szCs w:val="24"/>
        </w:rPr>
        <w:t>a person whose gender identity falls outside the traditional gender binary</w:t>
      </w:r>
      <w:r w:rsidR="007606C9" w:rsidRPr="00845135">
        <w:rPr>
          <w:color w:val="000000"/>
          <w:sz w:val="24"/>
          <w:szCs w:val="24"/>
        </w:rPr>
        <w:t xml:space="preserve"> of male and female</w:t>
      </w:r>
      <w:r w:rsidRPr="00845135">
        <w:rPr>
          <w:color w:val="000000"/>
          <w:sz w:val="24"/>
          <w:szCs w:val="24"/>
        </w:rPr>
        <w:t xml:space="preserve">. </w:t>
      </w:r>
      <w:r w:rsidR="008546F5">
        <w:rPr>
          <w:color w:val="000000"/>
          <w:sz w:val="24"/>
          <w:szCs w:val="24"/>
        </w:rPr>
        <w:t xml:space="preserve">Some people use the term </w:t>
      </w:r>
      <w:r w:rsidRPr="00845135">
        <w:rPr>
          <w:i/>
          <w:color w:val="000000"/>
          <w:sz w:val="24"/>
          <w:szCs w:val="24"/>
        </w:rPr>
        <w:t>gender expansive</w:t>
      </w:r>
      <w:r w:rsidRPr="00845135">
        <w:rPr>
          <w:color w:val="000000"/>
          <w:sz w:val="24"/>
          <w:szCs w:val="24"/>
        </w:rPr>
        <w:t>.</w:t>
      </w:r>
      <w:r w:rsidR="004C7376" w:rsidRPr="00845135">
        <w:rPr>
          <w:color w:val="000000"/>
          <w:sz w:val="24"/>
          <w:szCs w:val="24"/>
        </w:rPr>
        <w:t xml:space="preserve"> </w:t>
      </w:r>
      <w:r w:rsidR="008546F5">
        <w:rPr>
          <w:color w:val="000000"/>
          <w:sz w:val="24"/>
          <w:szCs w:val="24"/>
        </w:rPr>
        <w:t xml:space="preserve"> </w:t>
      </w:r>
    </w:p>
    <w:p w14:paraId="00000042" w14:textId="7A1ECCE4" w:rsidR="00945273" w:rsidRPr="00845135" w:rsidRDefault="001A5F03" w:rsidP="00E31EAF">
      <w:pPr>
        <w:pBdr>
          <w:top w:val="nil"/>
          <w:left w:val="nil"/>
          <w:bottom w:val="nil"/>
          <w:right w:val="nil"/>
          <w:between w:val="nil"/>
        </w:pBdr>
        <w:spacing w:before="193" w:line="360" w:lineRule="auto"/>
        <w:rPr>
          <w:color w:val="000000"/>
          <w:sz w:val="24"/>
          <w:szCs w:val="24"/>
        </w:rPr>
      </w:pPr>
      <w:r w:rsidRPr="00845135">
        <w:rPr>
          <w:b/>
          <w:color w:val="223D99"/>
          <w:sz w:val="24"/>
          <w:szCs w:val="24"/>
        </w:rPr>
        <w:t xml:space="preserve">Heteronormativity </w:t>
      </w:r>
      <w:r w:rsidRPr="00845135">
        <w:rPr>
          <w:color w:val="000000"/>
          <w:sz w:val="24"/>
          <w:szCs w:val="24"/>
        </w:rPr>
        <w:t>(noun) – The assumption that everyone is heterosexual</w:t>
      </w:r>
      <w:r w:rsidR="00AA282E" w:rsidRPr="00845135">
        <w:rPr>
          <w:color w:val="000000"/>
          <w:sz w:val="24"/>
          <w:szCs w:val="24"/>
        </w:rPr>
        <w:t>, or that only heterosexuality is “normal</w:t>
      </w:r>
      <w:r w:rsidR="00BE4B8A" w:rsidRPr="00845135">
        <w:rPr>
          <w:color w:val="000000"/>
          <w:sz w:val="24"/>
          <w:szCs w:val="24"/>
        </w:rPr>
        <w:t>.</w:t>
      </w:r>
      <w:r w:rsidR="00AA282E" w:rsidRPr="00845135">
        <w:rPr>
          <w:color w:val="000000"/>
          <w:sz w:val="24"/>
          <w:szCs w:val="24"/>
        </w:rPr>
        <w:t>” Also refers to s</w:t>
      </w:r>
      <w:r w:rsidR="00BE4B8A" w:rsidRPr="00845135">
        <w:rPr>
          <w:color w:val="000000"/>
          <w:sz w:val="24"/>
          <w:szCs w:val="24"/>
        </w:rPr>
        <w:t xml:space="preserve">ocietal pressure for everyone to look and act in a stereotypically heterosexual way. </w:t>
      </w:r>
      <w:r w:rsidR="008546F5">
        <w:rPr>
          <w:color w:val="000000"/>
          <w:sz w:val="24"/>
          <w:szCs w:val="24"/>
        </w:rPr>
        <w:t>Heteronormativity</w:t>
      </w:r>
      <w:r w:rsidR="008546F5" w:rsidRPr="00845135">
        <w:rPr>
          <w:color w:val="000000"/>
          <w:sz w:val="24"/>
          <w:szCs w:val="24"/>
        </w:rPr>
        <w:t xml:space="preserve"> </w:t>
      </w:r>
      <w:r w:rsidR="00C45013" w:rsidRPr="00845135">
        <w:rPr>
          <w:color w:val="000000"/>
          <w:sz w:val="24"/>
          <w:szCs w:val="24"/>
        </w:rPr>
        <w:t>can manifest as heterosexism</w:t>
      </w:r>
      <w:r w:rsidR="00BE4B8A" w:rsidRPr="00845135">
        <w:rPr>
          <w:color w:val="000000"/>
          <w:sz w:val="24"/>
          <w:szCs w:val="24"/>
        </w:rPr>
        <w:t xml:space="preserve">, the </w:t>
      </w:r>
      <w:r w:rsidR="00C45013" w:rsidRPr="00845135">
        <w:rPr>
          <w:color w:val="000000"/>
          <w:sz w:val="24"/>
          <w:szCs w:val="24"/>
        </w:rPr>
        <w:t>bias</w:t>
      </w:r>
      <w:r w:rsidR="00BE4B8A" w:rsidRPr="00845135">
        <w:rPr>
          <w:color w:val="000000"/>
          <w:sz w:val="24"/>
          <w:szCs w:val="24"/>
        </w:rPr>
        <w:t>ed</w:t>
      </w:r>
      <w:r w:rsidR="00C45013" w:rsidRPr="00845135">
        <w:rPr>
          <w:color w:val="000000"/>
          <w:sz w:val="24"/>
          <w:szCs w:val="24"/>
        </w:rPr>
        <w:t xml:space="preserve"> </w:t>
      </w:r>
      <w:r w:rsidR="00BE4B8A" w:rsidRPr="00845135">
        <w:rPr>
          <w:color w:val="000000"/>
          <w:sz w:val="24"/>
          <w:szCs w:val="24"/>
        </w:rPr>
        <w:t>belief that heterosexuality is superior to all other sexualities</w:t>
      </w:r>
      <w:r w:rsidR="004C7376" w:rsidRPr="00845135">
        <w:rPr>
          <w:color w:val="000000"/>
          <w:sz w:val="24"/>
          <w:szCs w:val="24"/>
        </w:rPr>
        <w:t>.</w:t>
      </w:r>
    </w:p>
    <w:p w14:paraId="00000043" w14:textId="32827CB7" w:rsidR="00945273" w:rsidRPr="00845135" w:rsidRDefault="001A5F03" w:rsidP="00B4789A">
      <w:pPr>
        <w:pBdr>
          <w:top w:val="nil"/>
          <w:left w:val="nil"/>
          <w:bottom w:val="nil"/>
          <w:right w:val="nil"/>
          <w:between w:val="nil"/>
        </w:pBdr>
        <w:spacing w:before="195" w:line="360" w:lineRule="auto"/>
        <w:rPr>
          <w:color w:val="000000"/>
          <w:sz w:val="24"/>
          <w:szCs w:val="24"/>
        </w:rPr>
      </w:pPr>
      <w:r w:rsidRPr="00845135">
        <w:rPr>
          <w:b/>
          <w:color w:val="223D99"/>
          <w:sz w:val="24"/>
          <w:szCs w:val="24"/>
        </w:rPr>
        <w:t xml:space="preserve">Heterosexual </w:t>
      </w:r>
      <w:r w:rsidRPr="00845135">
        <w:rPr>
          <w:color w:val="000000"/>
          <w:sz w:val="24"/>
          <w:szCs w:val="24"/>
        </w:rPr>
        <w:t>(</w:t>
      </w:r>
      <w:r w:rsidR="007807BD">
        <w:rPr>
          <w:color w:val="000000"/>
          <w:sz w:val="24"/>
          <w:szCs w:val="24"/>
        </w:rPr>
        <w:t>adjective</w:t>
      </w:r>
      <w:r w:rsidRPr="00845135">
        <w:rPr>
          <w:color w:val="000000"/>
          <w:sz w:val="24"/>
          <w:szCs w:val="24"/>
        </w:rPr>
        <w:t xml:space="preserve">) – A sexual orientation that describes women who are </w:t>
      </w:r>
      <w:r w:rsidR="008546F5">
        <w:rPr>
          <w:color w:val="000000"/>
          <w:sz w:val="24"/>
          <w:szCs w:val="24"/>
        </w:rPr>
        <w:t xml:space="preserve">primarily </w:t>
      </w:r>
      <w:r w:rsidRPr="00845135">
        <w:rPr>
          <w:color w:val="000000"/>
          <w:sz w:val="24"/>
          <w:szCs w:val="24"/>
        </w:rPr>
        <w:t xml:space="preserve">emotionally and </w:t>
      </w:r>
      <w:r w:rsidR="009D5215">
        <w:rPr>
          <w:color w:val="000000"/>
          <w:sz w:val="24"/>
          <w:szCs w:val="24"/>
        </w:rPr>
        <w:t>physically</w:t>
      </w:r>
      <w:r w:rsidR="009D5215" w:rsidRPr="00845135">
        <w:rPr>
          <w:color w:val="000000"/>
          <w:sz w:val="24"/>
          <w:szCs w:val="24"/>
        </w:rPr>
        <w:t xml:space="preserve"> </w:t>
      </w:r>
      <w:r w:rsidRPr="00845135">
        <w:rPr>
          <w:color w:val="000000"/>
          <w:sz w:val="24"/>
          <w:szCs w:val="24"/>
        </w:rPr>
        <w:t xml:space="preserve">attracted to men, and men who are </w:t>
      </w:r>
      <w:r w:rsidR="008546F5">
        <w:rPr>
          <w:color w:val="000000"/>
          <w:sz w:val="24"/>
          <w:szCs w:val="24"/>
        </w:rPr>
        <w:t xml:space="preserve">primarily </w:t>
      </w:r>
      <w:r w:rsidRPr="00845135">
        <w:rPr>
          <w:color w:val="000000"/>
          <w:sz w:val="24"/>
          <w:szCs w:val="24"/>
        </w:rPr>
        <w:t xml:space="preserve">emotionally and </w:t>
      </w:r>
      <w:r w:rsidR="009D5215">
        <w:rPr>
          <w:color w:val="000000"/>
          <w:sz w:val="24"/>
          <w:szCs w:val="24"/>
        </w:rPr>
        <w:t>physically</w:t>
      </w:r>
      <w:r w:rsidR="009D5215" w:rsidRPr="00845135">
        <w:rPr>
          <w:color w:val="000000"/>
          <w:sz w:val="24"/>
          <w:szCs w:val="24"/>
        </w:rPr>
        <w:t xml:space="preserve"> </w:t>
      </w:r>
      <w:r w:rsidRPr="00845135">
        <w:rPr>
          <w:color w:val="000000"/>
          <w:sz w:val="24"/>
          <w:szCs w:val="24"/>
        </w:rPr>
        <w:t>attracted to women.</w:t>
      </w:r>
      <w:r w:rsidR="009B1ED6">
        <w:rPr>
          <w:color w:val="000000"/>
          <w:sz w:val="24"/>
          <w:szCs w:val="24"/>
        </w:rPr>
        <w:t xml:space="preserve"> Also referred to as </w:t>
      </w:r>
      <w:r w:rsidR="009B1ED6" w:rsidRPr="00845135">
        <w:rPr>
          <w:i/>
          <w:color w:val="000000"/>
          <w:sz w:val="24"/>
          <w:szCs w:val="24"/>
        </w:rPr>
        <w:t>straight</w:t>
      </w:r>
      <w:r w:rsidR="009B1ED6">
        <w:rPr>
          <w:color w:val="000000"/>
          <w:sz w:val="24"/>
          <w:szCs w:val="24"/>
        </w:rPr>
        <w:t>.</w:t>
      </w:r>
    </w:p>
    <w:p w14:paraId="00000044" w14:textId="6EED9173" w:rsidR="00945273" w:rsidRPr="00845135" w:rsidRDefault="001A5F03" w:rsidP="00B4789A">
      <w:pPr>
        <w:pBdr>
          <w:top w:val="nil"/>
          <w:left w:val="nil"/>
          <w:bottom w:val="nil"/>
          <w:right w:val="nil"/>
          <w:between w:val="nil"/>
        </w:pBdr>
        <w:spacing w:before="199" w:line="360" w:lineRule="auto"/>
        <w:rPr>
          <w:color w:val="000000"/>
          <w:sz w:val="24"/>
          <w:szCs w:val="24"/>
        </w:rPr>
      </w:pPr>
      <w:r w:rsidRPr="00845135">
        <w:rPr>
          <w:b/>
          <w:color w:val="223D99"/>
          <w:sz w:val="24"/>
          <w:szCs w:val="24"/>
        </w:rPr>
        <w:t xml:space="preserve">Homophobia </w:t>
      </w:r>
      <w:r w:rsidRPr="00845135">
        <w:rPr>
          <w:color w:val="000000"/>
          <w:sz w:val="24"/>
          <w:szCs w:val="24"/>
        </w:rPr>
        <w:t xml:space="preserve">(noun) – </w:t>
      </w:r>
      <w:r w:rsidR="0034392D" w:rsidRPr="00845135">
        <w:rPr>
          <w:color w:val="000000"/>
          <w:sz w:val="24"/>
          <w:szCs w:val="24"/>
        </w:rPr>
        <w:t xml:space="preserve">Discrimination </w:t>
      </w:r>
      <w:r w:rsidR="00F416F0" w:rsidRPr="00845135">
        <w:rPr>
          <w:color w:val="000000"/>
          <w:sz w:val="24"/>
          <w:szCs w:val="24"/>
        </w:rPr>
        <w:t xml:space="preserve">towards, </w:t>
      </w:r>
      <w:r w:rsidR="009B1ED6">
        <w:rPr>
          <w:color w:val="000000"/>
          <w:sz w:val="24"/>
          <w:szCs w:val="24"/>
        </w:rPr>
        <w:t xml:space="preserve">and </w:t>
      </w:r>
      <w:r w:rsidR="00F416F0" w:rsidRPr="00845135">
        <w:rPr>
          <w:color w:val="000000"/>
          <w:sz w:val="24"/>
          <w:szCs w:val="24"/>
        </w:rPr>
        <w:t xml:space="preserve">fear, marginalization, and hatred </w:t>
      </w:r>
      <w:r w:rsidRPr="00845135">
        <w:rPr>
          <w:color w:val="000000"/>
          <w:sz w:val="24"/>
          <w:szCs w:val="24"/>
        </w:rPr>
        <w:t xml:space="preserve">of lesbian </w:t>
      </w:r>
      <w:r w:rsidR="0034392D" w:rsidRPr="00845135">
        <w:rPr>
          <w:color w:val="000000"/>
          <w:sz w:val="24"/>
          <w:szCs w:val="24"/>
        </w:rPr>
        <w:t>and</w:t>
      </w:r>
      <w:r w:rsidRPr="00845135">
        <w:rPr>
          <w:color w:val="000000"/>
          <w:sz w:val="24"/>
          <w:szCs w:val="24"/>
        </w:rPr>
        <w:t xml:space="preserve"> gay people, or those who are perceived as </w:t>
      </w:r>
      <w:r w:rsidR="00C6479B" w:rsidRPr="00845135">
        <w:rPr>
          <w:color w:val="000000"/>
          <w:sz w:val="24"/>
          <w:szCs w:val="24"/>
        </w:rPr>
        <w:t>lesbian or gay</w:t>
      </w:r>
      <w:r w:rsidRPr="00845135">
        <w:rPr>
          <w:color w:val="000000"/>
          <w:sz w:val="24"/>
          <w:szCs w:val="24"/>
        </w:rPr>
        <w:t>.</w:t>
      </w:r>
      <w:r w:rsidR="0034392D" w:rsidRPr="00845135">
        <w:rPr>
          <w:color w:val="000000"/>
          <w:sz w:val="24"/>
          <w:szCs w:val="24"/>
        </w:rPr>
        <w:t xml:space="preserve"> Individuals, communities, </w:t>
      </w:r>
      <w:r w:rsidR="003A0F92" w:rsidRPr="00845135">
        <w:rPr>
          <w:color w:val="000000"/>
          <w:sz w:val="24"/>
          <w:szCs w:val="24"/>
        </w:rPr>
        <w:t xml:space="preserve">policies, </w:t>
      </w:r>
      <w:r w:rsidR="0034392D" w:rsidRPr="00845135">
        <w:rPr>
          <w:color w:val="000000"/>
          <w:sz w:val="24"/>
          <w:szCs w:val="24"/>
        </w:rPr>
        <w:t xml:space="preserve">and institutions can be homophobic. </w:t>
      </w:r>
    </w:p>
    <w:p w14:paraId="00000045" w14:textId="2B24A822" w:rsidR="00945273" w:rsidRPr="00845135" w:rsidRDefault="001A5F03" w:rsidP="00B4789A">
      <w:pPr>
        <w:pBdr>
          <w:top w:val="nil"/>
          <w:left w:val="nil"/>
          <w:bottom w:val="nil"/>
          <w:right w:val="nil"/>
          <w:between w:val="nil"/>
        </w:pBdr>
        <w:spacing w:before="195" w:line="360" w:lineRule="auto"/>
        <w:jc w:val="both"/>
        <w:rPr>
          <w:color w:val="38761D"/>
          <w:sz w:val="24"/>
          <w:szCs w:val="24"/>
        </w:rPr>
      </w:pPr>
      <w:r w:rsidRPr="00845135">
        <w:rPr>
          <w:b/>
          <w:color w:val="223D99"/>
          <w:sz w:val="24"/>
          <w:szCs w:val="24"/>
        </w:rPr>
        <w:t xml:space="preserve">Intersectionality </w:t>
      </w:r>
      <w:r w:rsidRPr="00845135">
        <w:rPr>
          <w:color w:val="000000"/>
          <w:sz w:val="24"/>
          <w:szCs w:val="24"/>
        </w:rPr>
        <w:t>(noun) – The idea that comprehensive identities are influenced and shaped by the interconnection of race, class, ethnicity, sexuality/sexual orientation, gender/gender identity, physical disability, national origin, religion,</w:t>
      </w:r>
      <w:r w:rsidR="000E7EF1" w:rsidRPr="00845135">
        <w:rPr>
          <w:color w:val="000000"/>
          <w:sz w:val="24"/>
          <w:szCs w:val="24"/>
        </w:rPr>
        <w:t xml:space="preserve"> age,</w:t>
      </w:r>
      <w:r w:rsidRPr="00845135">
        <w:rPr>
          <w:color w:val="000000"/>
          <w:sz w:val="24"/>
          <w:szCs w:val="24"/>
        </w:rPr>
        <w:t xml:space="preserve"> and other </w:t>
      </w:r>
      <w:r w:rsidR="00F102E4">
        <w:rPr>
          <w:color w:val="000000"/>
          <w:sz w:val="24"/>
          <w:szCs w:val="24"/>
        </w:rPr>
        <w:t>social or physical attributes</w:t>
      </w:r>
      <w:r w:rsidR="00487345" w:rsidRPr="00845135">
        <w:rPr>
          <w:color w:val="000000"/>
          <w:sz w:val="24"/>
          <w:szCs w:val="24"/>
        </w:rPr>
        <w:t>.</w:t>
      </w:r>
    </w:p>
    <w:p w14:paraId="00000048" w14:textId="5B8846E7" w:rsidR="00945273" w:rsidRPr="00845135" w:rsidRDefault="001A5F03" w:rsidP="00B4789A">
      <w:pPr>
        <w:pBdr>
          <w:top w:val="nil"/>
          <w:left w:val="nil"/>
          <w:bottom w:val="nil"/>
          <w:right w:val="nil"/>
          <w:between w:val="nil"/>
        </w:pBdr>
        <w:spacing w:before="199" w:line="360" w:lineRule="auto"/>
        <w:rPr>
          <w:color w:val="000000"/>
          <w:sz w:val="24"/>
          <w:szCs w:val="24"/>
        </w:rPr>
      </w:pPr>
      <w:r w:rsidRPr="00845135">
        <w:rPr>
          <w:b/>
          <w:color w:val="223D99"/>
          <w:sz w:val="24"/>
          <w:szCs w:val="24"/>
        </w:rPr>
        <w:t xml:space="preserve">Intersex </w:t>
      </w:r>
      <w:r w:rsidRPr="00845135">
        <w:rPr>
          <w:color w:val="000000"/>
          <w:sz w:val="24"/>
          <w:szCs w:val="24"/>
        </w:rPr>
        <w:t>(</w:t>
      </w:r>
      <w:r w:rsidR="008C2E61" w:rsidRPr="00845135">
        <w:rPr>
          <w:color w:val="000000"/>
          <w:sz w:val="24"/>
          <w:szCs w:val="24"/>
        </w:rPr>
        <w:t>adj</w:t>
      </w:r>
      <w:r w:rsidR="007807BD">
        <w:rPr>
          <w:color w:val="000000"/>
          <w:sz w:val="24"/>
          <w:szCs w:val="24"/>
        </w:rPr>
        <w:t>ective</w:t>
      </w:r>
      <w:r w:rsidRPr="00845135">
        <w:rPr>
          <w:color w:val="000000"/>
          <w:sz w:val="24"/>
          <w:szCs w:val="24"/>
        </w:rPr>
        <w:t>)</w:t>
      </w:r>
      <w:r w:rsidR="00487345" w:rsidRPr="00845135">
        <w:rPr>
          <w:color w:val="000000"/>
          <w:sz w:val="24"/>
          <w:szCs w:val="24"/>
        </w:rPr>
        <w:t xml:space="preserve"> </w:t>
      </w:r>
      <w:r w:rsidR="002720B1" w:rsidRPr="00845135">
        <w:rPr>
          <w:color w:val="000000"/>
          <w:sz w:val="24"/>
          <w:szCs w:val="24"/>
        </w:rPr>
        <w:t xml:space="preserve">– </w:t>
      </w:r>
      <w:r w:rsidR="008C2E61" w:rsidRPr="00845135">
        <w:rPr>
          <w:color w:val="000000"/>
          <w:sz w:val="24"/>
          <w:szCs w:val="24"/>
        </w:rPr>
        <w:t>Describes a g</w:t>
      </w:r>
      <w:r w:rsidRPr="00845135">
        <w:rPr>
          <w:color w:val="000000"/>
          <w:sz w:val="24"/>
          <w:szCs w:val="24"/>
        </w:rPr>
        <w:t xml:space="preserve">roup of </w:t>
      </w:r>
      <w:r w:rsidR="009B1ED6" w:rsidRPr="00203989">
        <w:rPr>
          <w:color w:val="000000"/>
          <w:sz w:val="24"/>
          <w:szCs w:val="24"/>
        </w:rPr>
        <w:t xml:space="preserve">congenital </w:t>
      </w:r>
      <w:r w:rsidRPr="00845135">
        <w:rPr>
          <w:color w:val="000000"/>
          <w:sz w:val="24"/>
          <w:szCs w:val="24"/>
        </w:rPr>
        <w:t xml:space="preserve">conditions </w:t>
      </w:r>
      <w:r w:rsidR="008C2E61" w:rsidRPr="00845135">
        <w:rPr>
          <w:color w:val="000000"/>
          <w:sz w:val="24"/>
          <w:szCs w:val="24"/>
        </w:rPr>
        <w:t>in which</w:t>
      </w:r>
      <w:r w:rsidRPr="00845135">
        <w:rPr>
          <w:color w:val="000000"/>
          <w:sz w:val="24"/>
          <w:szCs w:val="24"/>
        </w:rPr>
        <w:t xml:space="preserve"> the reproductive organs</w:t>
      </w:r>
      <w:r w:rsidRPr="00845135">
        <w:rPr>
          <w:sz w:val="24"/>
          <w:szCs w:val="24"/>
        </w:rPr>
        <w:t xml:space="preserve">, </w:t>
      </w:r>
      <w:r w:rsidRPr="00845135">
        <w:rPr>
          <w:color w:val="000000"/>
          <w:sz w:val="24"/>
          <w:szCs w:val="24"/>
        </w:rPr>
        <w:t>genitals</w:t>
      </w:r>
      <w:r w:rsidR="008C2E61" w:rsidRPr="00845135">
        <w:rPr>
          <w:color w:val="000000"/>
          <w:sz w:val="24"/>
          <w:szCs w:val="24"/>
        </w:rPr>
        <w:t>,</w:t>
      </w:r>
      <w:r w:rsidRPr="00845135">
        <w:rPr>
          <w:color w:val="000000"/>
          <w:sz w:val="24"/>
          <w:szCs w:val="24"/>
        </w:rPr>
        <w:t xml:space="preserve"> </w:t>
      </w:r>
      <w:r w:rsidRPr="00845135">
        <w:rPr>
          <w:sz w:val="24"/>
          <w:szCs w:val="24"/>
        </w:rPr>
        <w:t>and</w:t>
      </w:r>
      <w:r w:rsidR="009B1ED6">
        <w:rPr>
          <w:sz w:val="24"/>
          <w:szCs w:val="24"/>
        </w:rPr>
        <w:t>/or</w:t>
      </w:r>
      <w:r w:rsidRPr="00845135">
        <w:rPr>
          <w:sz w:val="24"/>
          <w:szCs w:val="24"/>
        </w:rPr>
        <w:t xml:space="preserve"> other </w:t>
      </w:r>
      <w:r w:rsidR="008C2E61" w:rsidRPr="00845135">
        <w:rPr>
          <w:sz w:val="24"/>
          <w:szCs w:val="24"/>
        </w:rPr>
        <w:t>sexual anatomy</w:t>
      </w:r>
      <w:r w:rsidRPr="00845135">
        <w:rPr>
          <w:sz w:val="24"/>
          <w:szCs w:val="24"/>
        </w:rPr>
        <w:t xml:space="preserve"> do not </w:t>
      </w:r>
      <w:r w:rsidR="008C2E61" w:rsidRPr="00845135">
        <w:rPr>
          <w:sz w:val="24"/>
          <w:szCs w:val="24"/>
        </w:rPr>
        <w:t>d</w:t>
      </w:r>
      <w:r w:rsidRPr="00845135">
        <w:rPr>
          <w:sz w:val="24"/>
          <w:szCs w:val="24"/>
        </w:rPr>
        <w:t xml:space="preserve">evelop </w:t>
      </w:r>
      <w:r w:rsidR="00526E0C">
        <w:rPr>
          <w:sz w:val="24"/>
          <w:szCs w:val="24"/>
        </w:rPr>
        <w:t>according to traditional expectations for females</w:t>
      </w:r>
      <w:r w:rsidR="007E20CC">
        <w:rPr>
          <w:sz w:val="24"/>
          <w:szCs w:val="24"/>
        </w:rPr>
        <w:t xml:space="preserve"> or males</w:t>
      </w:r>
      <w:r w:rsidR="00526E0C">
        <w:rPr>
          <w:sz w:val="24"/>
          <w:szCs w:val="24"/>
        </w:rPr>
        <w:t xml:space="preserve">. </w:t>
      </w:r>
      <w:r w:rsidRPr="00845135">
        <w:rPr>
          <w:sz w:val="24"/>
          <w:szCs w:val="24"/>
        </w:rPr>
        <w:t xml:space="preserve">Intersex </w:t>
      </w:r>
      <w:r w:rsidR="00526E0C">
        <w:rPr>
          <w:sz w:val="24"/>
          <w:szCs w:val="24"/>
        </w:rPr>
        <w:t>can also be used as</w:t>
      </w:r>
      <w:r w:rsidRPr="00845135">
        <w:rPr>
          <w:sz w:val="24"/>
          <w:szCs w:val="24"/>
        </w:rPr>
        <w:t xml:space="preserve"> an identity term</w:t>
      </w:r>
      <w:r w:rsidR="005E0D74">
        <w:rPr>
          <w:sz w:val="24"/>
          <w:szCs w:val="24"/>
        </w:rPr>
        <w:t xml:space="preserve"> for someone with one of these conditions</w:t>
      </w:r>
      <w:r w:rsidRPr="00845135">
        <w:rPr>
          <w:color w:val="000000"/>
          <w:sz w:val="24"/>
          <w:szCs w:val="24"/>
        </w:rPr>
        <w:t>.</w:t>
      </w:r>
      <w:r w:rsidR="009B1ED6" w:rsidRPr="009B1ED6">
        <w:rPr>
          <w:color w:val="000000"/>
          <w:sz w:val="24"/>
          <w:szCs w:val="24"/>
        </w:rPr>
        <w:t xml:space="preserve"> </w:t>
      </w:r>
      <w:r w:rsidR="00526E0C">
        <w:rPr>
          <w:color w:val="000000"/>
          <w:sz w:val="24"/>
          <w:szCs w:val="24"/>
        </w:rPr>
        <w:t xml:space="preserve">The medical community sometimes uses the term </w:t>
      </w:r>
      <w:r w:rsidR="00526E0C" w:rsidRPr="00845135">
        <w:rPr>
          <w:i/>
          <w:color w:val="000000"/>
          <w:sz w:val="24"/>
          <w:szCs w:val="24"/>
        </w:rPr>
        <w:t>differences of sex development (</w:t>
      </w:r>
      <w:r w:rsidR="009B1ED6" w:rsidRPr="00845135">
        <w:rPr>
          <w:i/>
          <w:color w:val="000000"/>
          <w:sz w:val="24"/>
          <w:szCs w:val="24"/>
        </w:rPr>
        <w:t>DSD</w:t>
      </w:r>
      <w:r w:rsidR="00526E0C" w:rsidRPr="00845135">
        <w:rPr>
          <w:i/>
          <w:color w:val="000000"/>
          <w:sz w:val="24"/>
          <w:szCs w:val="24"/>
        </w:rPr>
        <w:t>)</w:t>
      </w:r>
      <w:r w:rsidR="00526E0C">
        <w:rPr>
          <w:color w:val="000000"/>
          <w:sz w:val="24"/>
          <w:szCs w:val="24"/>
        </w:rPr>
        <w:t xml:space="preserve"> to describe intersex conditions; however, the term </w:t>
      </w:r>
      <w:r w:rsidR="00526E0C" w:rsidRPr="00845135">
        <w:rPr>
          <w:i/>
          <w:color w:val="000000"/>
          <w:sz w:val="24"/>
          <w:szCs w:val="24"/>
        </w:rPr>
        <w:t>intersex</w:t>
      </w:r>
      <w:r w:rsidR="00526E0C">
        <w:rPr>
          <w:color w:val="000000"/>
          <w:sz w:val="24"/>
          <w:szCs w:val="24"/>
        </w:rPr>
        <w:t xml:space="preserve"> is </w:t>
      </w:r>
      <w:r w:rsidR="007E20CC">
        <w:rPr>
          <w:color w:val="000000"/>
          <w:sz w:val="24"/>
          <w:szCs w:val="24"/>
        </w:rPr>
        <w:t>recommended</w:t>
      </w:r>
      <w:r w:rsidR="00526E0C">
        <w:rPr>
          <w:color w:val="000000"/>
          <w:sz w:val="24"/>
          <w:szCs w:val="24"/>
        </w:rPr>
        <w:t xml:space="preserve"> by</w:t>
      </w:r>
      <w:r w:rsidR="007E20CC">
        <w:rPr>
          <w:color w:val="000000"/>
          <w:sz w:val="24"/>
          <w:szCs w:val="24"/>
        </w:rPr>
        <w:t xml:space="preserve"> several</w:t>
      </w:r>
      <w:r w:rsidR="00526E0C">
        <w:rPr>
          <w:color w:val="000000"/>
          <w:sz w:val="24"/>
          <w:szCs w:val="24"/>
        </w:rPr>
        <w:t xml:space="preserve"> </w:t>
      </w:r>
      <w:r w:rsidR="00A2319D">
        <w:rPr>
          <w:color w:val="000000"/>
          <w:sz w:val="24"/>
          <w:szCs w:val="24"/>
        </w:rPr>
        <w:t xml:space="preserve">intersex </w:t>
      </w:r>
      <w:r w:rsidR="00526E0C">
        <w:rPr>
          <w:color w:val="000000"/>
          <w:sz w:val="24"/>
          <w:szCs w:val="24"/>
        </w:rPr>
        <w:t xml:space="preserve">community members and groups.  </w:t>
      </w:r>
      <w:r w:rsidR="009B1ED6" w:rsidRPr="00203989">
        <w:rPr>
          <w:color w:val="000000"/>
          <w:sz w:val="24"/>
          <w:szCs w:val="24"/>
        </w:rPr>
        <w:t xml:space="preserve"> </w:t>
      </w:r>
      <w:r w:rsidR="00526E0C">
        <w:rPr>
          <w:color w:val="000000"/>
          <w:sz w:val="24"/>
          <w:szCs w:val="24"/>
        </w:rPr>
        <w:t xml:space="preserve"> </w:t>
      </w:r>
    </w:p>
    <w:p w14:paraId="065FE4BE" w14:textId="72BF60BF" w:rsidR="00295F30" w:rsidRPr="00845135" w:rsidRDefault="001A5F03" w:rsidP="00B4789A">
      <w:pPr>
        <w:pBdr>
          <w:top w:val="nil"/>
          <w:left w:val="nil"/>
          <w:bottom w:val="nil"/>
          <w:right w:val="nil"/>
          <w:between w:val="nil"/>
        </w:pBdr>
        <w:spacing w:before="192" w:line="360" w:lineRule="auto"/>
        <w:rPr>
          <w:sz w:val="24"/>
          <w:szCs w:val="24"/>
        </w:rPr>
      </w:pPr>
      <w:r w:rsidRPr="00845135">
        <w:rPr>
          <w:b/>
          <w:color w:val="223D99"/>
          <w:sz w:val="24"/>
          <w:szCs w:val="24"/>
        </w:rPr>
        <w:t xml:space="preserve">Lesbian </w:t>
      </w:r>
      <w:r w:rsidRPr="00845135">
        <w:rPr>
          <w:color w:val="000000"/>
          <w:sz w:val="24"/>
          <w:szCs w:val="24"/>
        </w:rPr>
        <w:t>(</w:t>
      </w:r>
      <w:r w:rsidR="007807BD">
        <w:rPr>
          <w:color w:val="000000"/>
          <w:sz w:val="24"/>
          <w:szCs w:val="24"/>
        </w:rPr>
        <w:t>adjective</w:t>
      </w:r>
      <w:r w:rsidRPr="00845135">
        <w:rPr>
          <w:color w:val="000000"/>
          <w:sz w:val="24"/>
          <w:szCs w:val="24"/>
        </w:rPr>
        <w:t>, noun) – A sexual orientation that describes a woman who is</w:t>
      </w:r>
      <w:r w:rsidR="00B811A6" w:rsidRPr="00845135">
        <w:rPr>
          <w:color w:val="000000"/>
          <w:sz w:val="24"/>
          <w:szCs w:val="24"/>
        </w:rPr>
        <w:t xml:space="preserve"> primarily</w:t>
      </w:r>
      <w:r w:rsidRPr="00845135">
        <w:rPr>
          <w:color w:val="000000"/>
          <w:sz w:val="24"/>
          <w:szCs w:val="24"/>
        </w:rPr>
        <w:t xml:space="preserve"> emotionally and </w:t>
      </w:r>
      <w:r w:rsidR="009D5215">
        <w:rPr>
          <w:color w:val="000000"/>
          <w:sz w:val="24"/>
          <w:szCs w:val="24"/>
        </w:rPr>
        <w:t>physically</w:t>
      </w:r>
      <w:r w:rsidR="009D5215" w:rsidRPr="00845135">
        <w:rPr>
          <w:color w:val="000000"/>
          <w:sz w:val="24"/>
          <w:szCs w:val="24"/>
        </w:rPr>
        <w:t xml:space="preserve"> </w:t>
      </w:r>
      <w:r w:rsidRPr="00845135">
        <w:rPr>
          <w:color w:val="000000"/>
          <w:sz w:val="24"/>
          <w:szCs w:val="24"/>
        </w:rPr>
        <w:t>attracted to other women</w:t>
      </w:r>
      <w:r w:rsidR="00FA2222" w:rsidRPr="00845135">
        <w:rPr>
          <w:sz w:val="24"/>
          <w:szCs w:val="24"/>
        </w:rPr>
        <w:t>.</w:t>
      </w:r>
    </w:p>
    <w:p w14:paraId="71C5A5FD" w14:textId="77777777" w:rsidR="008061E0" w:rsidRDefault="008061E0" w:rsidP="00B4789A">
      <w:pPr>
        <w:pBdr>
          <w:top w:val="nil"/>
          <w:left w:val="nil"/>
          <w:bottom w:val="nil"/>
          <w:right w:val="nil"/>
          <w:between w:val="nil"/>
        </w:pBdr>
        <w:spacing w:before="192" w:line="360" w:lineRule="auto"/>
        <w:rPr>
          <w:b/>
          <w:color w:val="223D99"/>
          <w:sz w:val="24"/>
          <w:szCs w:val="24"/>
        </w:rPr>
      </w:pPr>
    </w:p>
    <w:p w14:paraId="19F67450" w14:textId="74424E5C" w:rsidR="00295F30" w:rsidRPr="00845135" w:rsidRDefault="001A5F03" w:rsidP="00B4789A">
      <w:pPr>
        <w:pBdr>
          <w:top w:val="nil"/>
          <w:left w:val="nil"/>
          <w:bottom w:val="nil"/>
          <w:right w:val="nil"/>
          <w:between w:val="nil"/>
        </w:pBdr>
        <w:spacing w:before="192" w:line="360" w:lineRule="auto"/>
        <w:rPr>
          <w:strike/>
          <w:sz w:val="24"/>
          <w:szCs w:val="24"/>
        </w:rPr>
      </w:pPr>
      <w:r w:rsidRPr="00845135">
        <w:rPr>
          <w:b/>
          <w:color w:val="223D99"/>
          <w:sz w:val="24"/>
          <w:szCs w:val="24"/>
        </w:rPr>
        <w:t>Men who have sex with men/</w:t>
      </w:r>
      <w:r w:rsidR="00F102E4">
        <w:rPr>
          <w:b/>
          <w:color w:val="223D99"/>
          <w:sz w:val="24"/>
          <w:szCs w:val="24"/>
        </w:rPr>
        <w:t>w</w:t>
      </w:r>
      <w:r w:rsidRPr="00845135">
        <w:rPr>
          <w:b/>
          <w:color w:val="223D99"/>
          <w:sz w:val="24"/>
          <w:szCs w:val="24"/>
        </w:rPr>
        <w:t xml:space="preserve">omen who have sex with women (MSM/WSW) </w:t>
      </w:r>
      <w:r w:rsidRPr="00845135">
        <w:rPr>
          <w:sz w:val="24"/>
          <w:szCs w:val="24"/>
        </w:rPr>
        <w:t xml:space="preserve">(noun) – Categories used in </w:t>
      </w:r>
      <w:r w:rsidR="00BD6CA6" w:rsidRPr="00845135">
        <w:rPr>
          <w:sz w:val="24"/>
          <w:szCs w:val="24"/>
        </w:rPr>
        <w:t xml:space="preserve">public health </w:t>
      </w:r>
      <w:r w:rsidRPr="00845135">
        <w:rPr>
          <w:sz w:val="24"/>
          <w:szCs w:val="24"/>
        </w:rPr>
        <w:t xml:space="preserve">research and </w:t>
      </w:r>
      <w:r w:rsidR="00BD6CA6" w:rsidRPr="00845135">
        <w:rPr>
          <w:sz w:val="24"/>
          <w:szCs w:val="24"/>
        </w:rPr>
        <w:t>programs</w:t>
      </w:r>
      <w:r w:rsidRPr="00845135">
        <w:rPr>
          <w:sz w:val="24"/>
          <w:szCs w:val="24"/>
        </w:rPr>
        <w:t xml:space="preserve"> to describe </w:t>
      </w:r>
      <w:r w:rsidR="00872A7F" w:rsidRPr="00845135">
        <w:rPr>
          <w:sz w:val="24"/>
          <w:szCs w:val="24"/>
        </w:rPr>
        <w:t xml:space="preserve">people </w:t>
      </w:r>
      <w:r w:rsidRPr="00845135">
        <w:rPr>
          <w:sz w:val="24"/>
          <w:szCs w:val="24"/>
        </w:rPr>
        <w:t xml:space="preserve">who engage in same-sex sexual behavior, regardless of </w:t>
      </w:r>
      <w:r w:rsidR="00A7792A" w:rsidRPr="00845135">
        <w:rPr>
          <w:sz w:val="24"/>
          <w:szCs w:val="24"/>
        </w:rPr>
        <w:t xml:space="preserve">how they identify their </w:t>
      </w:r>
      <w:r w:rsidRPr="00845135">
        <w:rPr>
          <w:sz w:val="24"/>
          <w:szCs w:val="24"/>
        </w:rPr>
        <w:t xml:space="preserve">sexual orientation. </w:t>
      </w:r>
      <w:r w:rsidR="00BD6CA6" w:rsidRPr="00845135">
        <w:rPr>
          <w:color w:val="000000"/>
          <w:sz w:val="24"/>
          <w:szCs w:val="24"/>
        </w:rPr>
        <w:t>P</w:t>
      </w:r>
      <w:r w:rsidRPr="00845135">
        <w:rPr>
          <w:color w:val="000000"/>
          <w:sz w:val="24"/>
          <w:szCs w:val="24"/>
        </w:rPr>
        <w:t xml:space="preserve">eople rarely use the terms </w:t>
      </w:r>
      <w:r w:rsidRPr="00845135">
        <w:rPr>
          <w:i/>
          <w:color w:val="000000"/>
          <w:sz w:val="24"/>
          <w:szCs w:val="24"/>
        </w:rPr>
        <w:t>MSM</w:t>
      </w:r>
      <w:r w:rsidRPr="00845135">
        <w:rPr>
          <w:color w:val="000000"/>
          <w:sz w:val="24"/>
          <w:szCs w:val="24"/>
        </w:rPr>
        <w:t xml:space="preserve"> or </w:t>
      </w:r>
      <w:r w:rsidRPr="00845135">
        <w:rPr>
          <w:i/>
          <w:color w:val="000000"/>
          <w:sz w:val="24"/>
          <w:szCs w:val="24"/>
        </w:rPr>
        <w:t>WSW</w:t>
      </w:r>
      <w:r w:rsidRPr="00845135">
        <w:rPr>
          <w:color w:val="000000"/>
          <w:sz w:val="24"/>
          <w:szCs w:val="24"/>
        </w:rPr>
        <w:t xml:space="preserve"> to describe themselves.</w:t>
      </w:r>
    </w:p>
    <w:p w14:paraId="00000056" w14:textId="41514334" w:rsidR="00945273" w:rsidRPr="00845135" w:rsidRDefault="001A5F03" w:rsidP="00B4789A">
      <w:pPr>
        <w:pBdr>
          <w:top w:val="nil"/>
          <w:left w:val="nil"/>
          <w:bottom w:val="nil"/>
          <w:right w:val="nil"/>
          <w:between w:val="nil"/>
        </w:pBdr>
        <w:spacing w:before="192" w:line="360" w:lineRule="auto"/>
        <w:rPr>
          <w:color w:val="000000"/>
          <w:sz w:val="24"/>
          <w:szCs w:val="24"/>
        </w:rPr>
      </w:pPr>
      <w:r w:rsidRPr="00845135">
        <w:rPr>
          <w:b/>
          <w:color w:val="223D99"/>
          <w:sz w:val="24"/>
          <w:szCs w:val="24"/>
        </w:rPr>
        <w:t xml:space="preserve">Minority stress </w:t>
      </w:r>
      <w:r w:rsidRPr="00845135">
        <w:rPr>
          <w:color w:val="000000"/>
          <w:sz w:val="24"/>
          <w:szCs w:val="24"/>
        </w:rPr>
        <w:t>(noun) – Chronic stress faced by members of stigmatized minority groups</w:t>
      </w:r>
      <w:r w:rsidR="00B811A6" w:rsidRPr="00845135">
        <w:rPr>
          <w:color w:val="000000"/>
          <w:sz w:val="24"/>
          <w:szCs w:val="24"/>
        </w:rPr>
        <w:t>, such as sexual and gender minority people</w:t>
      </w:r>
      <w:r w:rsidRPr="00845135">
        <w:rPr>
          <w:color w:val="000000"/>
          <w:sz w:val="24"/>
          <w:szCs w:val="24"/>
        </w:rPr>
        <w:t>. Minority stress is caused by external, objective events and conditions, expectations of such events, the internalization of societal attitudes, and/or concealment of one’s sexual orientation</w:t>
      </w:r>
      <w:r w:rsidR="00427658" w:rsidRPr="00845135">
        <w:rPr>
          <w:color w:val="000000"/>
          <w:sz w:val="24"/>
          <w:szCs w:val="24"/>
        </w:rPr>
        <w:t xml:space="preserve"> or gender identity</w:t>
      </w:r>
      <w:r w:rsidRPr="00845135">
        <w:rPr>
          <w:color w:val="000000"/>
          <w:sz w:val="24"/>
          <w:szCs w:val="24"/>
        </w:rPr>
        <w:t xml:space="preserve">. Minority stress is compounded when a person holds multiple marginalized identities. </w:t>
      </w:r>
    </w:p>
    <w:p w14:paraId="5B834F96" w14:textId="5549EA04" w:rsidR="003E5DE7" w:rsidRPr="00845135" w:rsidRDefault="00DB49F7" w:rsidP="00B4789A">
      <w:pPr>
        <w:pBdr>
          <w:top w:val="nil"/>
          <w:left w:val="nil"/>
          <w:bottom w:val="nil"/>
          <w:right w:val="nil"/>
          <w:between w:val="nil"/>
        </w:pBdr>
        <w:spacing w:before="200" w:line="360" w:lineRule="auto"/>
        <w:rPr>
          <w:sz w:val="24"/>
          <w:szCs w:val="24"/>
        </w:rPr>
      </w:pPr>
      <w:r w:rsidRPr="00845135">
        <w:rPr>
          <w:b/>
          <w:color w:val="223D99"/>
          <w:sz w:val="24"/>
          <w:szCs w:val="24"/>
        </w:rPr>
        <w:t>Misgender</w:t>
      </w:r>
      <w:r w:rsidR="003E5DE7" w:rsidRPr="00845135">
        <w:rPr>
          <w:sz w:val="24"/>
          <w:szCs w:val="24"/>
        </w:rPr>
        <w:t xml:space="preserve"> (verb) –</w:t>
      </w:r>
      <w:r w:rsidR="00482DEB">
        <w:rPr>
          <w:sz w:val="24"/>
          <w:szCs w:val="24"/>
        </w:rPr>
        <w:t xml:space="preserve"> </w:t>
      </w:r>
      <w:r w:rsidR="007845C8" w:rsidRPr="00845135">
        <w:rPr>
          <w:sz w:val="24"/>
          <w:szCs w:val="24"/>
        </w:rPr>
        <w:t xml:space="preserve">To refer to a person by a </w:t>
      </w:r>
      <w:r w:rsidRPr="00845135">
        <w:rPr>
          <w:sz w:val="24"/>
          <w:szCs w:val="24"/>
        </w:rPr>
        <w:t>pronoun or other gendered term (</w:t>
      </w:r>
      <w:r w:rsidRPr="00845135">
        <w:rPr>
          <w:i/>
          <w:sz w:val="24"/>
          <w:szCs w:val="24"/>
        </w:rPr>
        <w:t>e.g., M</w:t>
      </w:r>
      <w:r w:rsidR="00B811A6" w:rsidRPr="00845135">
        <w:rPr>
          <w:i/>
          <w:sz w:val="24"/>
          <w:szCs w:val="24"/>
        </w:rPr>
        <w:t>s./Mr.</w:t>
      </w:r>
      <w:r w:rsidRPr="00482DEB">
        <w:rPr>
          <w:sz w:val="24"/>
          <w:szCs w:val="24"/>
        </w:rPr>
        <w:t>)</w:t>
      </w:r>
      <w:r w:rsidR="00BC1CCE" w:rsidRPr="00482DEB">
        <w:rPr>
          <w:sz w:val="24"/>
          <w:szCs w:val="24"/>
        </w:rPr>
        <w:t xml:space="preserve"> </w:t>
      </w:r>
      <w:r w:rsidR="00BC1CCE" w:rsidRPr="00845135">
        <w:rPr>
          <w:sz w:val="24"/>
          <w:szCs w:val="24"/>
        </w:rPr>
        <w:t>that incorrectly indicate</w:t>
      </w:r>
      <w:r w:rsidRPr="00845135">
        <w:rPr>
          <w:sz w:val="24"/>
          <w:szCs w:val="24"/>
        </w:rPr>
        <w:t>s</w:t>
      </w:r>
      <w:r w:rsidR="00BC1CCE" w:rsidRPr="00845135">
        <w:rPr>
          <w:sz w:val="24"/>
          <w:szCs w:val="24"/>
        </w:rPr>
        <w:t xml:space="preserve"> </w:t>
      </w:r>
      <w:r w:rsidR="007845C8" w:rsidRPr="00845135">
        <w:rPr>
          <w:sz w:val="24"/>
          <w:szCs w:val="24"/>
        </w:rPr>
        <w:t>that</w:t>
      </w:r>
      <w:r w:rsidR="00BC1CCE" w:rsidRPr="00845135">
        <w:rPr>
          <w:sz w:val="24"/>
          <w:szCs w:val="24"/>
        </w:rPr>
        <w:t xml:space="preserve"> person’s gender identity.</w:t>
      </w:r>
    </w:p>
    <w:p w14:paraId="4D0D3058" w14:textId="0DC3B15B" w:rsidR="00B02011" w:rsidRPr="00845135" w:rsidRDefault="009E731B" w:rsidP="00B4789A">
      <w:pPr>
        <w:pBdr>
          <w:top w:val="nil"/>
          <w:left w:val="nil"/>
          <w:bottom w:val="nil"/>
          <w:right w:val="nil"/>
          <w:between w:val="nil"/>
        </w:pBdr>
        <w:spacing w:before="200" w:line="360" w:lineRule="auto"/>
        <w:rPr>
          <w:color w:val="000000"/>
          <w:sz w:val="24"/>
          <w:szCs w:val="24"/>
        </w:rPr>
      </w:pPr>
      <w:r w:rsidRPr="00482DEB">
        <w:rPr>
          <w:b/>
          <w:color w:val="223D99"/>
          <w:sz w:val="24"/>
          <w:szCs w:val="24"/>
        </w:rPr>
        <w:t xml:space="preserve">Chosen </w:t>
      </w:r>
      <w:r w:rsidR="00EA63AB" w:rsidRPr="00482DEB">
        <w:rPr>
          <w:b/>
          <w:color w:val="223D99"/>
          <w:sz w:val="24"/>
          <w:szCs w:val="24"/>
        </w:rPr>
        <w:t>Name</w:t>
      </w:r>
      <w:r w:rsidRPr="00482DEB">
        <w:rPr>
          <w:b/>
          <w:color w:val="223D99"/>
          <w:sz w:val="24"/>
          <w:szCs w:val="24"/>
        </w:rPr>
        <w:t>/Name Used</w:t>
      </w:r>
      <w:r w:rsidR="00EA63AB" w:rsidRPr="00482DEB">
        <w:rPr>
          <w:b/>
          <w:color w:val="223D99"/>
          <w:sz w:val="24"/>
          <w:szCs w:val="24"/>
        </w:rPr>
        <w:t xml:space="preserve"> </w:t>
      </w:r>
      <w:r w:rsidR="00034F1E" w:rsidRPr="00482DEB">
        <w:rPr>
          <w:color w:val="000000"/>
          <w:sz w:val="24"/>
          <w:szCs w:val="24"/>
        </w:rPr>
        <w:t xml:space="preserve">(noun) </w:t>
      </w:r>
      <w:r w:rsidR="00B02011" w:rsidRPr="00482DEB">
        <w:rPr>
          <w:color w:val="000000"/>
          <w:sz w:val="24"/>
          <w:szCs w:val="24"/>
        </w:rPr>
        <w:t>–</w:t>
      </w:r>
      <w:r w:rsidR="00964202" w:rsidRPr="00482DEB">
        <w:rPr>
          <w:color w:val="000000"/>
          <w:sz w:val="24"/>
          <w:szCs w:val="24"/>
        </w:rPr>
        <w:t xml:space="preserve"> </w:t>
      </w:r>
      <w:r w:rsidR="00032A7A" w:rsidRPr="00482DEB">
        <w:rPr>
          <w:color w:val="000000"/>
          <w:sz w:val="24"/>
          <w:szCs w:val="24"/>
        </w:rPr>
        <w:t xml:space="preserve">The name a person goes by and </w:t>
      </w:r>
      <w:r w:rsidR="00032A7A" w:rsidRPr="00845135">
        <w:rPr>
          <w:color w:val="000000"/>
          <w:sz w:val="24"/>
          <w:szCs w:val="24"/>
        </w:rPr>
        <w:t>wants others to use in personal communication,</w:t>
      </w:r>
      <w:r w:rsidR="00964202" w:rsidRPr="00845135">
        <w:rPr>
          <w:color w:val="000000"/>
          <w:sz w:val="24"/>
          <w:szCs w:val="24"/>
        </w:rPr>
        <w:t xml:space="preserve"> even if it is different from the name on that person’s insurance or identification documents</w:t>
      </w:r>
      <w:r w:rsidR="00645173" w:rsidRPr="00845135">
        <w:rPr>
          <w:color w:val="000000"/>
          <w:sz w:val="24"/>
          <w:szCs w:val="24"/>
        </w:rPr>
        <w:t xml:space="preserve"> (e.g., birth certificate, driver’s license, and passport). </w:t>
      </w:r>
      <w:r w:rsidR="00482DEB" w:rsidRPr="00845135">
        <w:rPr>
          <w:i/>
          <w:color w:val="000000"/>
          <w:sz w:val="24"/>
          <w:szCs w:val="24"/>
        </w:rPr>
        <w:t>Chosen name</w:t>
      </w:r>
      <w:r w:rsidR="00482DEB">
        <w:rPr>
          <w:color w:val="000000"/>
          <w:sz w:val="24"/>
          <w:szCs w:val="24"/>
        </w:rPr>
        <w:t xml:space="preserve"> is recommended over </w:t>
      </w:r>
      <w:r w:rsidR="00482DEB" w:rsidRPr="00845135">
        <w:rPr>
          <w:i/>
          <w:color w:val="000000"/>
          <w:sz w:val="24"/>
          <w:szCs w:val="24"/>
        </w:rPr>
        <w:t>preferred name</w:t>
      </w:r>
      <w:r w:rsidR="004B2621" w:rsidRPr="00845135">
        <w:rPr>
          <w:color w:val="000000"/>
          <w:sz w:val="24"/>
          <w:szCs w:val="24"/>
        </w:rPr>
        <w:t xml:space="preserve">. </w:t>
      </w:r>
      <w:r w:rsidR="00D461AF">
        <w:rPr>
          <w:color w:val="000000"/>
          <w:sz w:val="24"/>
          <w:szCs w:val="24"/>
        </w:rPr>
        <w:t xml:space="preserve">The terms </w:t>
      </w:r>
      <w:r w:rsidR="00D461AF">
        <w:rPr>
          <w:i/>
          <w:color w:val="000000"/>
          <w:sz w:val="24"/>
          <w:szCs w:val="24"/>
        </w:rPr>
        <w:t>C</w:t>
      </w:r>
      <w:r w:rsidR="00D461AF" w:rsidRPr="00845135">
        <w:rPr>
          <w:i/>
          <w:color w:val="000000"/>
          <w:sz w:val="24"/>
          <w:szCs w:val="24"/>
        </w:rPr>
        <w:t>hosen name</w:t>
      </w:r>
      <w:r w:rsidR="00D461AF">
        <w:rPr>
          <w:i/>
          <w:color w:val="000000"/>
          <w:sz w:val="24"/>
          <w:szCs w:val="24"/>
        </w:rPr>
        <w:t xml:space="preserve"> </w:t>
      </w:r>
      <w:r w:rsidR="00D461AF" w:rsidRPr="00845135">
        <w:rPr>
          <w:color w:val="000000"/>
          <w:sz w:val="24"/>
          <w:szCs w:val="24"/>
        </w:rPr>
        <w:t>or</w:t>
      </w:r>
      <w:r w:rsidR="00D461AF">
        <w:rPr>
          <w:i/>
          <w:color w:val="000000"/>
          <w:sz w:val="24"/>
          <w:szCs w:val="24"/>
        </w:rPr>
        <w:t xml:space="preserve"> Name used</w:t>
      </w:r>
      <w:r w:rsidR="00D461AF">
        <w:rPr>
          <w:color w:val="000000"/>
          <w:sz w:val="24"/>
          <w:szCs w:val="24"/>
        </w:rPr>
        <w:t xml:space="preserve"> can be put on patient health care forms alongside </w:t>
      </w:r>
      <w:r w:rsidR="00AB525F" w:rsidRPr="00845135">
        <w:rPr>
          <w:i/>
          <w:color w:val="000000"/>
          <w:sz w:val="24"/>
          <w:szCs w:val="24"/>
        </w:rPr>
        <w:t>Name on your insurance (if different)</w:t>
      </w:r>
      <w:r w:rsidR="00AB525F" w:rsidRPr="00845135">
        <w:rPr>
          <w:color w:val="000000"/>
          <w:sz w:val="24"/>
          <w:szCs w:val="24"/>
        </w:rPr>
        <w:t xml:space="preserve"> and </w:t>
      </w:r>
      <w:r w:rsidR="00AB525F" w:rsidRPr="00845135">
        <w:rPr>
          <w:i/>
          <w:color w:val="000000"/>
          <w:sz w:val="24"/>
          <w:szCs w:val="24"/>
        </w:rPr>
        <w:t xml:space="preserve">Name on your </w:t>
      </w:r>
      <w:r w:rsidR="007E20CC">
        <w:rPr>
          <w:i/>
          <w:color w:val="000000"/>
          <w:sz w:val="24"/>
          <w:szCs w:val="24"/>
        </w:rPr>
        <w:t>legal</w:t>
      </w:r>
      <w:r w:rsidR="00AB525F" w:rsidRPr="00845135">
        <w:rPr>
          <w:i/>
          <w:color w:val="000000"/>
          <w:sz w:val="24"/>
          <w:szCs w:val="24"/>
        </w:rPr>
        <w:t xml:space="preserve"> identification documents (if different</w:t>
      </w:r>
      <w:r w:rsidR="002209DF" w:rsidRPr="00845135">
        <w:rPr>
          <w:i/>
          <w:color w:val="000000"/>
          <w:sz w:val="24"/>
          <w:szCs w:val="24"/>
        </w:rPr>
        <w:t>).</w:t>
      </w:r>
      <w:r w:rsidR="005B0719" w:rsidRPr="005B0719">
        <w:rPr>
          <w:color w:val="000000"/>
          <w:sz w:val="24"/>
          <w:szCs w:val="24"/>
        </w:rPr>
        <w:t xml:space="preserve"> </w:t>
      </w:r>
      <w:r w:rsidR="005B0719">
        <w:rPr>
          <w:color w:val="000000"/>
          <w:sz w:val="24"/>
          <w:szCs w:val="24"/>
        </w:rPr>
        <w:t>In conversation with patients, h</w:t>
      </w:r>
      <w:r w:rsidR="005B0719" w:rsidRPr="00203989">
        <w:rPr>
          <w:color w:val="000000"/>
          <w:sz w:val="24"/>
          <w:szCs w:val="24"/>
        </w:rPr>
        <w:t xml:space="preserve">ealth care </w:t>
      </w:r>
      <w:r w:rsidR="005B0719">
        <w:rPr>
          <w:color w:val="000000"/>
          <w:sz w:val="24"/>
          <w:szCs w:val="24"/>
        </w:rPr>
        <w:t>staff can</w:t>
      </w:r>
      <w:r w:rsidR="005B0719" w:rsidRPr="00203989">
        <w:rPr>
          <w:color w:val="000000"/>
          <w:sz w:val="24"/>
          <w:szCs w:val="24"/>
        </w:rPr>
        <w:t xml:space="preserve"> ask</w:t>
      </w:r>
      <w:r w:rsidR="001761F0">
        <w:rPr>
          <w:color w:val="000000"/>
          <w:sz w:val="24"/>
          <w:szCs w:val="24"/>
        </w:rPr>
        <w:t xml:space="preserve">, </w:t>
      </w:r>
      <w:r w:rsidR="005B0719" w:rsidRPr="00203989">
        <w:rPr>
          <w:color w:val="000000"/>
          <w:sz w:val="24"/>
          <w:szCs w:val="24"/>
        </w:rPr>
        <w:t>“What name do you want us to use</w:t>
      </w:r>
      <w:r w:rsidR="005B0719">
        <w:rPr>
          <w:color w:val="000000"/>
          <w:sz w:val="24"/>
          <w:szCs w:val="24"/>
        </w:rPr>
        <w:t xml:space="preserve"> when speaking </w:t>
      </w:r>
      <w:r w:rsidR="007E20CC">
        <w:rPr>
          <w:color w:val="000000"/>
          <w:sz w:val="24"/>
          <w:szCs w:val="24"/>
        </w:rPr>
        <w:t>with</w:t>
      </w:r>
      <w:r w:rsidR="005B0719">
        <w:rPr>
          <w:color w:val="000000"/>
          <w:sz w:val="24"/>
          <w:szCs w:val="24"/>
        </w:rPr>
        <w:t xml:space="preserve"> you</w:t>
      </w:r>
      <w:r w:rsidR="005B0719" w:rsidRPr="00203989">
        <w:rPr>
          <w:color w:val="000000"/>
          <w:sz w:val="24"/>
          <w:szCs w:val="24"/>
        </w:rPr>
        <w:t xml:space="preserve">?”, </w:t>
      </w:r>
      <w:r w:rsidR="005B0719">
        <w:rPr>
          <w:color w:val="000000"/>
          <w:sz w:val="24"/>
          <w:szCs w:val="24"/>
        </w:rPr>
        <w:t>or “What is your chosen name?”</w:t>
      </w:r>
    </w:p>
    <w:p w14:paraId="00000057" w14:textId="0C028515" w:rsidR="00945273" w:rsidRPr="00845135" w:rsidRDefault="001A5F03" w:rsidP="00B4789A">
      <w:pPr>
        <w:pBdr>
          <w:top w:val="nil"/>
          <w:left w:val="nil"/>
          <w:bottom w:val="nil"/>
          <w:right w:val="nil"/>
          <w:between w:val="nil"/>
        </w:pBdr>
        <w:spacing w:before="200" w:line="360" w:lineRule="auto"/>
        <w:rPr>
          <w:color w:val="000000"/>
          <w:sz w:val="24"/>
          <w:szCs w:val="24"/>
        </w:rPr>
      </w:pPr>
      <w:r w:rsidRPr="00845135">
        <w:rPr>
          <w:b/>
          <w:color w:val="223D99"/>
          <w:sz w:val="24"/>
          <w:szCs w:val="24"/>
        </w:rPr>
        <w:t xml:space="preserve">Outing </w:t>
      </w:r>
      <w:r w:rsidRPr="00845135">
        <w:rPr>
          <w:color w:val="000000"/>
          <w:sz w:val="24"/>
          <w:szCs w:val="24"/>
        </w:rPr>
        <w:t>(</w:t>
      </w:r>
      <w:r w:rsidR="00BD6CA6" w:rsidRPr="00845135">
        <w:rPr>
          <w:color w:val="000000"/>
          <w:sz w:val="24"/>
          <w:szCs w:val="24"/>
        </w:rPr>
        <w:t>verb</w:t>
      </w:r>
      <w:r w:rsidRPr="00845135">
        <w:rPr>
          <w:color w:val="000000"/>
          <w:sz w:val="24"/>
          <w:szCs w:val="24"/>
        </w:rPr>
        <w:t>) – Involuntary or unwanted disclosure of another person’s sexual orientation or gender identity.</w:t>
      </w:r>
    </w:p>
    <w:p w14:paraId="1EA99FE4" w14:textId="2EC52326" w:rsidR="004A61F5" w:rsidRPr="00845135" w:rsidRDefault="001A5F03" w:rsidP="00B4789A">
      <w:pPr>
        <w:pBdr>
          <w:top w:val="nil"/>
          <w:left w:val="nil"/>
          <w:bottom w:val="nil"/>
          <w:right w:val="nil"/>
          <w:between w:val="nil"/>
        </w:pBdr>
        <w:spacing w:before="196" w:line="360" w:lineRule="auto"/>
        <w:rPr>
          <w:color w:val="000000"/>
          <w:sz w:val="24"/>
          <w:szCs w:val="24"/>
        </w:rPr>
      </w:pPr>
      <w:r w:rsidRPr="00845135">
        <w:rPr>
          <w:b/>
          <w:color w:val="223D99"/>
          <w:sz w:val="24"/>
          <w:szCs w:val="24"/>
        </w:rPr>
        <w:t xml:space="preserve">Non-binary </w:t>
      </w:r>
      <w:r w:rsidRPr="00845135">
        <w:rPr>
          <w:color w:val="000000"/>
          <w:sz w:val="24"/>
          <w:szCs w:val="24"/>
        </w:rPr>
        <w:t>(</w:t>
      </w:r>
      <w:r w:rsidR="007807BD">
        <w:rPr>
          <w:color w:val="000000"/>
          <w:sz w:val="24"/>
          <w:szCs w:val="24"/>
        </w:rPr>
        <w:t>adjective</w:t>
      </w:r>
      <w:r w:rsidRPr="00845135">
        <w:rPr>
          <w:color w:val="000000"/>
          <w:sz w:val="24"/>
          <w:szCs w:val="24"/>
        </w:rPr>
        <w:t xml:space="preserve">) – Describes a person whose gender identity falls outside of the traditional </w:t>
      </w:r>
      <w:r w:rsidRPr="006509EC">
        <w:rPr>
          <w:color w:val="000000"/>
          <w:sz w:val="24"/>
          <w:szCs w:val="24"/>
        </w:rPr>
        <w:t>gender binary structure</w:t>
      </w:r>
      <w:r w:rsidR="008878CE" w:rsidRPr="006509EC">
        <w:rPr>
          <w:color w:val="000000"/>
          <w:sz w:val="24"/>
          <w:szCs w:val="24"/>
        </w:rPr>
        <w:t xml:space="preserve"> of </w:t>
      </w:r>
      <w:r w:rsidR="00B811A6" w:rsidRPr="006509EC">
        <w:rPr>
          <w:color w:val="000000"/>
          <w:sz w:val="24"/>
          <w:szCs w:val="24"/>
        </w:rPr>
        <w:t>girl/woman</w:t>
      </w:r>
      <w:r w:rsidR="008878CE" w:rsidRPr="006509EC">
        <w:rPr>
          <w:color w:val="000000"/>
          <w:sz w:val="24"/>
          <w:szCs w:val="24"/>
        </w:rPr>
        <w:t xml:space="preserve"> and </w:t>
      </w:r>
      <w:r w:rsidR="00B811A6" w:rsidRPr="006509EC">
        <w:rPr>
          <w:color w:val="000000"/>
          <w:sz w:val="24"/>
          <w:szCs w:val="24"/>
        </w:rPr>
        <w:t>boy/man</w:t>
      </w:r>
      <w:r w:rsidRPr="006509EC">
        <w:rPr>
          <w:color w:val="000000"/>
          <w:sz w:val="24"/>
          <w:szCs w:val="24"/>
        </w:rPr>
        <w:t xml:space="preserve">. </w:t>
      </w:r>
      <w:r w:rsidRPr="00845135">
        <w:rPr>
          <w:color w:val="000000"/>
          <w:sz w:val="24"/>
          <w:szCs w:val="24"/>
        </w:rPr>
        <w:t xml:space="preserve">Sometimes abbreviated as </w:t>
      </w:r>
      <w:r w:rsidRPr="00845135">
        <w:rPr>
          <w:i/>
          <w:color w:val="000000"/>
          <w:sz w:val="24"/>
          <w:szCs w:val="24"/>
        </w:rPr>
        <w:t>NB</w:t>
      </w:r>
      <w:r w:rsidRPr="00845135">
        <w:rPr>
          <w:color w:val="000000"/>
          <w:sz w:val="24"/>
          <w:szCs w:val="24"/>
        </w:rPr>
        <w:t xml:space="preserve"> or </w:t>
      </w:r>
      <w:r w:rsidR="00032A7A" w:rsidRPr="00845135">
        <w:rPr>
          <w:i/>
          <w:color w:val="000000"/>
          <w:sz w:val="24"/>
          <w:szCs w:val="24"/>
        </w:rPr>
        <w:t>enby</w:t>
      </w:r>
      <w:r w:rsidR="00032A7A" w:rsidRPr="00845135">
        <w:rPr>
          <w:color w:val="000000"/>
          <w:sz w:val="24"/>
          <w:szCs w:val="24"/>
        </w:rPr>
        <w:t>.</w:t>
      </w:r>
      <w:r w:rsidRPr="00845135">
        <w:rPr>
          <w:color w:val="000000"/>
          <w:sz w:val="24"/>
          <w:szCs w:val="24"/>
        </w:rPr>
        <w:t xml:space="preserve"> </w:t>
      </w:r>
      <w:r w:rsidR="00D90D27" w:rsidRPr="00845135">
        <w:rPr>
          <w:color w:val="000000"/>
          <w:sz w:val="24"/>
          <w:szCs w:val="24"/>
        </w:rPr>
        <w:t xml:space="preserve"> </w:t>
      </w:r>
    </w:p>
    <w:p w14:paraId="00000058" w14:textId="6C60DEE0" w:rsidR="00945273" w:rsidRPr="00845135" w:rsidRDefault="004A61F5" w:rsidP="00B4789A">
      <w:pPr>
        <w:pBdr>
          <w:top w:val="nil"/>
          <w:left w:val="nil"/>
          <w:bottom w:val="nil"/>
          <w:right w:val="nil"/>
          <w:between w:val="nil"/>
        </w:pBdr>
        <w:spacing w:before="196" w:line="360" w:lineRule="auto"/>
        <w:rPr>
          <w:color w:val="000000"/>
          <w:sz w:val="24"/>
          <w:szCs w:val="24"/>
        </w:rPr>
      </w:pPr>
      <w:r w:rsidRPr="00845135">
        <w:rPr>
          <w:b/>
          <w:color w:val="223D99"/>
          <w:sz w:val="24"/>
          <w:szCs w:val="24"/>
        </w:rPr>
        <w:t xml:space="preserve">Open relationship </w:t>
      </w:r>
      <w:r w:rsidRPr="00845135">
        <w:rPr>
          <w:color w:val="000000"/>
          <w:sz w:val="24"/>
          <w:szCs w:val="24"/>
        </w:rPr>
        <w:t xml:space="preserve">(noun) </w:t>
      </w:r>
      <w:r w:rsidR="004E2A9B" w:rsidRPr="00203989">
        <w:rPr>
          <w:color w:val="000000"/>
          <w:sz w:val="24"/>
          <w:szCs w:val="24"/>
        </w:rPr>
        <w:t xml:space="preserve">– </w:t>
      </w:r>
      <w:r w:rsidRPr="00845135">
        <w:rPr>
          <w:color w:val="000000"/>
          <w:sz w:val="24"/>
          <w:szCs w:val="24"/>
        </w:rPr>
        <w:t xml:space="preserve">Describes </w:t>
      </w:r>
      <w:r w:rsidR="000D004C" w:rsidRPr="00845135">
        <w:rPr>
          <w:color w:val="000000"/>
          <w:sz w:val="24"/>
          <w:szCs w:val="24"/>
        </w:rPr>
        <w:t xml:space="preserve">a relationship between </w:t>
      </w:r>
      <w:r w:rsidR="004F3AEF" w:rsidRPr="00845135">
        <w:rPr>
          <w:color w:val="000000"/>
          <w:sz w:val="24"/>
          <w:szCs w:val="24"/>
        </w:rPr>
        <w:t>two</w:t>
      </w:r>
      <w:r w:rsidRPr="00845135">
        <w:rPr>
          <w:color w:val="000000"/>
          <w:sz w:val="24"/>
          <w:szCs w:val="24"/>
        </w:rPr>
        <w:t xml:space="preserve"> partners </w:t>
      </w:r>
      <w:r w:rsidR="004F3AEF" w:rsidRPr="00845135">
        <w:rPr>
          <w:color w:val="000000"/>
          <w:sz w:val="24"/>
          <w:szCs w:val="24"/>
        </w:rPr>
        <w:t xml:space="preserve">who </w:t>
      </w:r>
      <w:r w:rsidRPr="00845135">
        <w:rPr>
          <w:color w:val="000000"/>
          <w:sz w:val="24"/>
          <w:szCs w:val="24"/>
        </w:rPr>
        <w:t xml:space="preserve">consensually agree to </w:t>
      </w:r>
      <w:r w:rsidR="00493665" w:rsidRPr="00845135">
        <w:rPr>
          <w:color w:val="000000"/>
          <w:sz w:val="24"/>
          <w:szCs w:val="24"/>
        </w:rPr>
        <w:t>non-monogamy</w:t>
      </w:r>
      <w:r w:rsidR="004E222A" w:rsidRPr="00845135">
        <w:rPr>
          <w:color w:val="000000"/>
          <w:sz w:val="24"/>
          <w:szCs w:val="24"/>
        </w:rPr>
        <w:t xml:space="preserve"> (</w:t>
      </w:r>
      <w:r w:rsidR="008441DC">
        <w:rPr>
          <w:color w:val="000000"/>
          <w:sz w:val="24"/>
          <w:szCs w:val="24"/>
        </w:rPr>
        <w:t xml:space="preserve">i.e., </w:t>
      </w:r>
      <w:r w:rsidR="00B811A6" w:rsidRPr="00845135">
        <w:rPr>
          <w:color w:val="000000"/>
          <w:sz w:val="24"/>
          <w:szCs w:val="24"/>
        </w:rPr>
        <w:t>intimacy</w:t>
      </w:r>
      <w:r w:rsidR="004E222A" w:rsidRPr="00845135">
        <w:rPr>
          <w:color w:val="000000"/>
          <w:sz w:val="24"/>
          <w:szCs w:val="24"/>
        </w:rPr>
        <w:t xml:space="preserve"> outside the primary partnership</w:t>
      </w:r>
      <w:r w:rsidR="00E944C1" w:rsidRPr="00845135">
        <w:rPr>
          <w:color w:val="000000"/>
          <w:sz w:val="24"/>
          <w:szCs w:val="24"/>
        </w:rPr>
        <w:t>)</w:t>
      </w:r>
      <w:r w:rsidRPr="00845135">
        <w:rPr>
          <w:color w:val="000000"/>
          <w:sz w:val="24"/>
          <w:szCs w:val="24"/>
        </w:rPr>
        <w:t>.</w:t>
      </w:r>
    </w:p>
    <w:p w14:paraId="1ED8D630" w14:textId="5BE228DE" w:rsidR="00295F30" w:rsidRPr="00845135" w:rsidRDefault="001A5F03" w:rsidP="00B4789A">
      <w:pPr>
        <w:pBdr>
          <w:top w:val="nil"/>
          <w:left w:val="nil"/>
          <w:bottom w:val="nil"/>
          <w:right w:val="nil"/>
          <w:between w:val="nil"/>
        </w:pBdr>
        <w:spacing w:before="195" w:line="360" w:lineRule="auto"/>
        <w:rPr>
          <w:color w:val="000000"/>
          <w:sz w:val="24"/>
          <w:szCs w:val="24"/>
        </w:rPr>
      </w:pPr>
      <w:r w:rsidRPr="00845135">
        <w:rPr>
          <w:b/>
          <w:color w:val="223D99"/>
          <w:sz w:val="24"/>
          <w:szCs w:val="24"/>
        </w:rPr>
        <w:t xml:space="preserve">Pangender </w:t>
      </w:r>
      <w:r w:rsidRPr="00845135">
        <w:rPr>
          <w:color w:val="000000"/>
          <w:sz w:val="24"/>
          <w:szCs w:val="24"/>
        </w:rPr>
        <w:t>(</w:t>
      </w:r>
      <w:r w:rsidR="007807BD">
        <w:rPr>
          <w:color w:val="000000"/>
          <w:sz w:val="24"/>
          <w:szCs w:val="24"/>
        </w:rPr>
        <w:t>adjective</w:t>
      </w:r>
      <w:r w:rsidRPr="00845135">
        <w:rPr>
          <w:color w:val="000000"/>
          <w:sz w:val="24"/>
          <w:szCs w:val="24"/>
        </w:rPr>
        <w:t xml:space="preserve">) – Describes a person whose gender identity is comprised of many genders or falls outside </w:t>
      </w:r>
      <w:r w:rsidR="00C47F71" w:rsidRPr="00845135">
        <w:rPr>
          <w:color w:val="000000"/>
          <w:sz w:val="24"/>
          <w:szCs w:val="24"/>
        </w:rPr>
        <w:t>the</w:t>
      </w:r>
      <w:r w:rsidRPr="00845135">
        <w:rPr>
          <w:color w:val="000000"/>
          <w:sz w:val="24"/>
          <w:szCs w:val="24"/>
        </w:rPr>
        <w:t xml:space="preserve"> </w:t>
      </w:r>
      <w:r w:rsidR="00B811A6" w:rsidRPr="00845135">
        <w:rPr>
          <w:color w:val="000000"/>
          <w:sz w:val="24"/>
          <w:szCs w:val="24"/>
        </w:rPr>
        <w:t xml:space="preserve">traditional </w:t>
      </w:r>
      <w:r w:rsidRPr="00845135">
        <w:rPr>
          <w:color w:val="000000"/>
          <w:sz w:val="24"/>
          <w:szCs w:val="24"/>
        </w:rPr>
        <w:t xml:space="preserve">cultural parameters </w:t>
      </w:r>
      <w:r w:rsidR="00C47F71" w:rsidRPr="00845135">
        <w:rPr>
          <w:color w:val="000000"/>
          <w:sz w:val="24"/>
          <w:szCs w:val="24"/>
        </w:rPr>
        <w:t>that define</w:t>
      </w:r>
      <w:r w:rsidRPr="00845135">
        <w:rPr>
          <w:color w:val="000000"/>
          <w:sz w:val="24"/>
          <w:szCs w:val="24"/>
        </w:rPr>
        <w:t xml:space="preserve"> gender</w:t>
      </w:r>
      <w:r w:rsidR="00091300" w:rsidRPr="00845135">
        <w:rPr>
          <w:color w:val="000000"/>
          <w:sz w:val="24"/>
          <w:szCs w:val="24"/>
        </w:rPr>
        <w:t>.</w:t>
      </w:r>
    </w:p>
    <w:p w14:paraId="0000005B" w14:textId="2701CC92" w:rsidR="00945273" w:rsidRPr="00845135" w:rsidRDefault="001A5F03" w:rsidP="00B4789A">
      <w:pPr>
        <w:pBdr>
          <w:top w:val="nil"/>
          <w:left w:val="nil"/>
          <w:bottom w:val="nil"/>
          <w:right w:val="nil"/>
          <w:between w:val="nil"/>
        </w:pBdr>
        <w:spacing w:before="195" w:line="360" w:lineRule="auto"/>
        <w:rPr>
          <w:color w:val="000000"/>
          <w:sz w:val="24"/>
          <w:szCs w:val="24"/>
        </w:rPr>
      </w:pPr>
      <w:r w:rsidRPr="00845135">
        <w:rPr>
          <w:b/>
          <w:color w:val="223D99"/>
          <w:sz w:val="24"/>
          <w:szCs w:val="24"/>
        </w:rPr>
        <w:t xml:space="preserve">Pansexual </w:t>
      </w:r>
      <w:r w:rsidRPr="00845135">
        <w:rPr>
          <w:color w:val="000000"/>
          <w:sz w:val="24"/>
          <w:szCs w:val="24"/>
        </w:rPr>
        <w:t>(</w:t>
      </w:r>
      <w:r w:rsidR="007807BD">
        <w:rPr>
          <w:color w:val="000000"/>
          <w:sz w:val="24"/>
          <w:szCs w:val="24"/>
        </w:rPr>
        <w:t>adjective</w:t>
      </w:r>
      <w:r w:rsidRPr="00845135">
        <w:rPr>
          <w:color w:val="000000"/>
          <w:sz w:val="24"/>
          <w:szCs w:val="24"/>
        </w:rPr>
        <w:t xml:space="preserve">) – A sexual orientation that describes a person who is emotionally and </w:t>
      </w:r>
      <w:r w:rsidR="009D5215">
        <w:rPr>
          <w:color w:val="000000"/>
          <w:sz w:val="24"/>
          <w:szCs w:val="24"/>
        </w:rPr>
        <w:t>physically</w:t>
      </w:r>
      <w:r w:rsidR="009D5215" w:rsidRPr="00845135">
        <w:rPr>
          <w:color w:val="000000"/>
          <w:sz w:val="24"/>
          <w:szCs w:val="24"/>
        </w:rPr>
        <w:t xml:space="preserve"> </w:t>
      </w:r>
      <w:r w:rsidRPr="00845135">
        <w:rPr>
          <w:color w:val="000000"/>
          <w:sz w:val="24"/>
          <w:szCs w:val="24"/>
        </w:rPr>
        <w:t>attracted to people of all gender identities</w:t>
      </w:r>
      <w:r w:rsidR="00091300" w:rsidRPr="00845135">
        <w:rPr>
          <w:sz w:val="24"/>
          <w:szCs w:val="24"/>
        </w:rPr>
        <w:t>,</w:t>
      </w:r>
      <w:r w:rsidRPr="00845135">
        <w:rPr>
          <w:color w:val="000000"/>
          <w:sz w:val="24"/>
          <w:szCs w:val="24"/>
        </w:rPr>
        <w:t xml:space="preserve"> or </w:t>
      </w:r>
      <w:r w:rsidR="00091300" w:rsidRPr="00845135">
        <w:rPr>
          <w:color w:val="000000"/>
          <w:sz w:val="24"/>
          <w:szCs w:val="24"/>
        </w:rPr>
        <w:t xml:space="preserve">whose attractions are not </w:t>
      </w:r>
      <w:r w:rsidRPr="00845135">
        <w:rPr>
          <w:color w:val="000000"/>
          <w:sz w:val="24"/>
          <w:szCs w:val="24"/>
        </w:rPr>
        <w:t>related to other people’s gender.</w:t>
      </w:r>
    </w:p>
    <w:p w14:paraId="0000005C" w14:textId="60558220" w:rsidR="00945273" w:rsidRPr="00845135" w:rsidRDefault="001A5F03" w:rsidP="00B4789A">
      <w:pPr>
        <w:pBdr>
          <w:top w:val="nil"/>
          <w:left w:val="nil"/>
          <w:bottom w:val="nil"/>
          <w:right w:val="nil"/>
          <w:between w:val="nil"/>
        </w:pBdr>
        <w:spacing w:before="195" w:line="360" w:lineRule="auto"/>
        <w:rPr>
          <w:color w:val="000000"/>
          <w:sz w:val="24"/>
          <w:szCs w:val="24"/>
        </w:rPr>
      </w:pPr>
      <w:r w:rsidRPr="00845135">
        <w:rPr>
          <w:b/>
          <w:color w:val="223D99"/>
          <w:sz w:val="24"/>
          <w:szCs w:val="24"/>
        </w:rPr>
        <w:t xml:space="preserve">Polyamorous </w:t>
      </w:r>
      <w:r w:rsidRPr="00845135">
        <w:rPr>
          <w:color w:val="000000"/>
          <w:sz w:val="24"/>
          <w:szCs w:val="24"/>
        </w:rPr>
        <w:t>(</w:t>
      </w:r>
      <w:r w:rsidR="00D35BDD" w:rsidRPr="00845135">
        <w:rPr>
          <w:color w:val="000000"/>
          <w:sz w:val="24"/>
          <w:szCs w:val="24"/>
        </w:rPr>
        <w:t>noun</w:t>
      </w:r>
      <w:r w:rsidRPr="00845135">
        <w:rPr>
          <w:color w:val="000000"/>
          <w:sz w:val="24"/>
          <w:szCs w:val="24"/>
        </w:rPr>
        <w:t xml:space="preserve">) – </w:t>
      </w:r>
      <w:r w:rsidR="00D35BDD" w:rsidRPr="00845135">
        <w:rPr>
          <w:color w:val="000000"/>
          <w:sz w:val="24"/>
          <w:szCs w:val="24"/>
        </w:rPr>
        <w:t xml:space="preserve">A sexual and/or romantic relationship comprising three or more people. </w:t>
      </w:r>
      <w:r w:rsidR="008441DC">
        <w:rPr>
          <w:color w:val="000000"/>
          <w:sz w:val="24"/>
          <w:szCs w:val="24"/>
        </w:rPr>
        <w:t>P</w:t>
      </w:r>
      <w:r w:rsidR="00242CE0" w:rsidRPr="00845135">
        <w:rPr>
          <w:color w:val="000000"/>
          <w:sz w:val="24"/>
          <w:szCs w:val="24"/>
        </w:rPr>
        <w:t xml:space="preserve">olyamorous can also describe a person in a polyamorous relationship. </w:t>
      </w:r>
      <w:r w:rsidRPr="00845135">
        <w:rPr>
          <w:color w:val="000000"/>
          <w:sz w:val="24"/>
          <w:szCs w:val="24"/>
        </w:rPr>
        <w:t xml:space="preserve">Sometimes abbreviated as </w:t>
      </w:r>
      <w:r w:rsidRPr="00845135">
        <w:rPr>
          <w:i/>
          <w:color w:val="000000"/>
          <w:sz w:val="24"/>
          <w:szCs w:val="24"/>
        </w:rPr>
        <w:t>poly</w:t>
      </w:r>
      <w:r w:rsidRPr="00845135">
        <w:rPr>
          <w:color w:val="000000"/>
          <w:sz w:val="24"/>
          <w:szCs w:val="24"/>
        </w:rPr>
        <w:t>.</w:t>
      </w:r>
    </w:p>
    <w:p w14:paraId="0000005E" w14:textId="2151887B" w:rsidR="00945273" w:rsidRPr="00845135" w:rsidRDefault="001A5F03" w:rsidP="00B4789A">
      <w:pPr>
        <w:pBdr>
          <w:top w:val="nil"/>
          <w:left w:val="nil"/>
          <w:bottom w:val="nil"/>
          <w:right w:val="nil"/>
          <w:between w:val="nil"/>
        </w:pBdr>
        <w:spacing w:before="199" w:line="360" w:lineRule="auto"/>
        <w:rPr>
          <w:color w:val="000000"/>
          <w:sz w:val="24"/>
          <w:szCs w:val="24"/>
        </w:rPr>
      </w:pPr>
      <w:r w:rsidRPr="00845135">
        <w:rPr>
          <w:b/>
          <w:color w:val="002D88"/>
          <w:sz w:val="24"/>
          <w:szCs w:val="24"/>
        </w:rPr>
        <w:t xml:space="preserve">Pronouns </w:t>
      </w:r>
      <w:r w:rsidRPr="00845135">
        <w:rPr>
          <w:color w:val="000000"/>
          <w:sz w:val="24"/>
          <w:szCs w:val="24"/>
        </w:rPr>
        <w:t xml:space="preserve">(noun) </w:t>
      </w:r>
      <w:r w:rsidRPr="00F3736A">
        <w:rPr>
          <w:color w:val="000000"/>
          <w:sz w:val="24"/>
          <w:szCs w:val="24"/>
        </w:rPr>
        <w:t>– Pronouns are the words people should use when they are referring to you</w:t>
      </w:r>
      <w:r w:rsidR="00F3736A">
        <w:rPr>
          <w:color w:val="000000"/>
          <w:sz w:val="24"/>
          <w:szCs w:val="24"/>
        </w:rPr>
        <w:t>,</w:t>
      </w:r>
      <w:r w:rsidRPr="00F3736A">
        <w:rPr>
          <w:color w:val="000000"/>
          <w:sz w:val="24"/>
          <w:szCs w:val="24"/>
        </w:rPr>
        <w:t xml:space="preserve"> but not using your name. Examples of pronouns are she/her/hers, he/him/his, and they/them/theirs.</w:t>
      </w:r>
      <w:r w:rsidR="005A2853" w:rsidRPr="00F3736A">
        <w:rPr>
          <w:b/>
          <w:color w:val="002D88"/>
          <w:sz w:val="24"/>
          <w:szCs w:val="24"/>
        </w:rPr>
        <w:t xml:space="preserve"> </w:t>
      </w:r>
      <w:r w:rsidR="00120F23" w:rsidRPr="00F3736A">
        <w:rPr>
          <w:color w:val="000000"/>
          <w:sz w:val="24"/>
          <w:szCs w:val="24"/>
        </w:rPr>
        <w:t xml:space="preserve">The </w:t>
      </w:r>
      <w:r w:rsidR="00120F23" w:rsidRPr="00845135">
        <w:rPr>
          <w:color w:val="000000"/>
          <w:sz w:val="24"/>
          <w:szCs w:val="24"/>
        </w:rPr>
        <w:t>appropriate phrasing is “W</w:t>
      </w:r>
      <w:r w:rsidR="005A2853" w:rsidRPr="00845135">
        <w:rPr>
          <w:color w:val="000000"/>
          <w:sz w:val="24"/>
          <w:szCs w:val="24"/>
        </w:rPr>
        <w:t>hat are your pronouns?” when seeking this information.</w:t>
      </w:r>
    </w:p>
    <w:p w14:paraId="7F9DC0F5" w14:textId="4B6DEBC0" w:rsidR="00295F30" w:rsidRPr="00845135" w:rsidRDefault="001A5F03" w:rsidP="00B4789A">
      <w:pPr>
        <w:pBdr>
          <w:top w:val="nil"/>
          <w:left w:val="nil"/>
          <w:bottom w:val="nil"/>
          <w:right w:val="nil"/>
          <w:between w:val="nil"/>
        </w:pBdr>
        <w:spacing w:before="201" w:line="360" w:lineRule="auto"/>
        <w:rPr>
          <w:color w:val="000000"/>
          <w:sz w:val="24"/>
          <w:szCs w:val="24"/>
        </w:rPr>
      </w:pPr>
      <w:r w:rsidRPr="00845135">
        <w:rPr>
          <w:b/>
          <w:color w:val="223D99"/>
          <w:sz w:val="24"/>
          <w:szCs w:val="24"/>
        </w:rPr>
        <w:t xml:space="preserve">QPOC </w:t>
      </w:r>
      <w:r w:rsidRPr="00845135">
        <w:rPr>
          <w:color w:val="000000"/>
          <w:sz w:val="24"/>
          <w:szCs w:val="24"/>
        </w:rPr>
        <w:t xml:space="preserve">(noun) – An acronym that stands for </w:t>
      </w:r>
      <w:r w:rsidR="00120F23" w:rsidRPr="00845135">
        <w:rPr>
          <w:i/>
          <w:color w:val="000000"/>
          <w:sz w:val="24"/>
          <w:szCs w:val="24"/>
        </w:rPr>
        <w:t>queer person of color</w:t>
      </w:r>
      <w:r w:rsidR="00120F23" w:rsidRPr="00845135">
        <w:rPr>
          <w:color w:val="000000"/>
          <w:sz w:val="24"/>
          <w:szCs w:val="24"/>
        </w:rPr>
        <w:t xml:space="preserve"> or </w:t>
      </w:r>
      <w:r w:rsidR="00120F23" w:rsidRPr="00845135">
        <w:rPr>
          <w:i/>
          <w:color w:val="000000"/>
          <w:sz w:val="24"/>
          <w:szCs w:val="24"/>
        </w:rPr>
        <w:t>queer people of color</w:t>
      </w:r>
      <w:r w:rsidR="00120F23" w:rsidRPr="00845135">
        <w:rPr>
          <w:color w:val="000000"/>
          <w:sz w:val="24"/>
          <w:szCs w:val="24"/>
        </w:rPr>
        <w:t>.</w:t>
      </w:r>
    </w:p>
    <w:p w14:paraId="00000061" w14:textId="492B6709" w:rsidR="00945273" w:rsidRPr="00845135" w:rsidRDefault="001A5F03" w:rsidP="00B4789A">
      <w:pPr>
        <w:pBdr>
          <w:top w:val="nil"/>
          <w:left w:val="nil"/>
          <w:bottom w:val="nil"/>
          <w:right w:val="nil"/>
          <w:between w:val="nil"/>
        </w:pBdr>
        <w:spacing w:before="201" w:line="360" w:lineRule="auto"/>
        <w:rPr>
          <w:color w:val="000000"/>
          <w:sz w:val="24"/>
          <w:szCs w:val="24"/>
        </w:rPr>
      </w:pPr>
      <w:r w:rsidRPr="00845135">
        <w:rPr>
          <w:b/>
          <w:color w:val="223D99"/>
          <w:sz w:val="24"/>
          <w:szCs w:val="24"/>
        </w:rPr>
        <w:t xml:space="preserve">Queer </w:t>
      </w:r>
      <w:r w:rsidRPr="00845135">
        <w:rPr>
          <w:color w:val="000000"/>
          <w:sz w:val="24"/>
          <w:szCs w:val="24"/>
        </w:rPr>
        <w:t>(</w:t>
      </w:r>
      <w:r w:rsidR="007807BD">
        <w:rPr>
          <w:color w:val="000000"/>
          <w:sz w:val="24"/>
          <w:szCs w:val="24"/>
        </w:rPr>
        <w:t>adjective</w:t>
      </w:r>
      <w:r w:rsidRPr="00845135">
        <w:rPr>
          <w:color w:val="000000"/>
          <w:sz w:val="24"/>
          <w:szCs w:val="24"/>
        </w:rPr>
        <w:t xml:space="preserve">) – An umbrella term </w:t>
      </w:r>
      <w:r w:rsidR="00E944C1" w:rsidRPr="00845135">
        <w:rPr>
          <w:color w:val="000000"/>
          <w:sz w:val="24"/>
          <w:szCs w:val="24"/>
        </w:rPr>
        <w:t>describing</w:t>
      </w:r>
      <w:r w:rsidRPr="00845135">
        <w:rPr>
          <w:color w:val="000000"/>
          <w:sz w:val="24"/>
          <w:szCs w:val="24"/>
        </w:rPr>
        <w:t xml:space="preserve"> people who think of their sexual orientation or gender identity as outside of societal norms. Some people view the term </w:t>
      </w:r>
      <w:r w:rsidRPr="00845135">
        <w:rPr>
          <w:i/>
          <w:color w:val="000000"/>
          <w:sz w:val="24"/>
          <w:szCs w:val="24"/>
        </w:rPr>
        <w:t>queer</w:t>
      </w:r>
      <w:r w:rsidRPr="00845135">
        <w:rPr>
          <w:color w:val="000000"/>
          <w:sz w:val="24"/>
          <w:szCs w:val="24"/>
        </w:rPr>
        <w:t xml:space="preserve"> as more fluid and inclusive than traditional categories for sexual or</w:t>
      </w:r>
      <w:r w:rsidR="00DA2EAF" w:rsidRPr="00845135">
        <w:rPr>
          <w:color w:val="000000"/>
          <w:sz w:val="24"/>
          <w:szCs w:val="24"/>
        </w:rPr>
        <w:t>ientation and gender identity. Although</w:t>
      </w:r>
      <w:r w:rsidRPr="00845135">
        <w:rPr>
          <w:color w:val="000000"/>
          <w:sz w:val="24"/>
          <w:szCs w:val="24"/>
        </w:rPr>
        <w:t xml:space="preserve"> queer was historica</w:t>
      </w:r>
      <w:r w:rsidR="00DA2EAF" w:rsidRPr="00845135">
        <w:rPr>
          <w:color w:val="000000"/>
          <w:sz w:val="24"/>
          <w:szCs w:val="24"/>
        </w:rPr>
        <w:t xml:space="preserve">lly used as a </w:t>
      </w:r>
      <w:r w:rsidRPr="00845135">
        <w:rPr>
          <w:color w:val="000000"/>
          <w:sz w:val="24"/>
          <w:szCs w:val="24"/>
        </w:rPr>
        <w:t>slur</w:t>
      </w:r>
      <w:r w:rsidR="00A71F36" w:rsidRPr="00845135">
        <w:rPr>
          <w:color w:val="000000"/>
          <w:sz w:val="24"/>
          <w:szCs w:val="24"/>
        </w:rPr>
        <w:t>,</w:t>
      </w:r>
      <w:r w:rsidR="00DA2EAF" w:rsidRPr="00845135">
        <w:rPr>
          <w:color w:val="000000"/>
          <w:sz w:val="24"/>
          <w:szCs w:val="24"/>
        </w:rPr>
        <w:t xml:space="preserve"> it has been reclaimed by many as</w:t>
      </w:r>
      <w:r w:rsidRPr="00845135">
        <w:rPr>
          <w:color w:val="000000"/>
          <w:sz w:val="24"/>
          <w:szCs w:val="24"/>
        </w:rPr>
        <w:t xml:space="preserve"> a </w:t>
      </w:r>
      <w:r w:rsidR="00DA2EAF" w:rsidRPr="00845135">
        <w:rPr>
          <w:color w:val="000000"/>
          <w:sz w:val="24"/>
          <w:szCs w:val="24"/>
        </w:rPr>
        <w:t>term</w:t>
      </w:r>
      <w:r w:rsidRPr="00845135">
        <w:rPr>
          <w:color w:val="000000"/>
          <w:sz w:val="24"/>
          <w:szCs w:val="24"/>
        </w:rPr>
        <w:t xml:space="preserve"> of empowerment. </w:t>
      </w:r>
      <w:r w:rsidR="00DA2EAF" w:rsidRPr="00845135">
        <w:rPr>
          <w:color w:val="000000"/>
          <w:sz w:val="24"/>
          <w:szCs w:val="24"/>
        </w:rPr>
        <w:t>Nonetheless, some</w:t>
      </w:r>
      <w:r w:rsidRPr="00845135">
        <w:rPr>
          <w:color w:val="000000"/>
          <w:sz w:val="24"/>
          <w:szCs w:val="24"/>
        </w:rPr>
        <w:t xml:space="preserve"> still find the term offensive.</w:t>
      </w:r>
    </w:p>
    <w:p w14:paraId="10B4032A" w14:textId="211CAB13" w:rsidR="00295F30" w:rsidRDefault="001A5F03" w:rsidP="00845135">
      <w:pPr>
        <w:pBdr>
          <w:top w:val="nil"/>
          <w:left w:val="nil"/>
          <w:bottom w:val="nil"/>
          <w:right w:val="nil"/>
          <w:between w:val="nil"/>
        </w:pBdr>
        <w:spacing w:before="200" w:after="240" w:line="360" w:lineRule="auto"/>
        <w:rPr>
          <w:b/>
          <w:color w:val="223D99"/>
          <w:sz w:val="24"/>
          <w:szCs w:val="24"/>
        </w:rPr>
      </w:pPr>
      <w:r w:rsidRPr="00845135">
        <w:rPr>
          <w:b/>
          <w:color w:val="223D99"/>
          <w:sz w:val="24"/>
          <w:szCs w:val="24"/>
        </w:rPr>
        <w:t xml:space="preserve">Questioning </w:t>
      </w:r>
      <w:r w:rsidRPr="00845135">
        <w:rPr>
          <w:color w:val="000000"/>
          <w:sz w:val="24"/>
          <w:szCs w:val="24"/>
        </w:rPr>
        <w:t>(</w:t>
      </w:r>
      <w:r w:rsidR="007807BD">
        <w:rPr>
          <w:color w:val="000000"/>
          <w:sz w:val="24"/>
          <w:szCs w:val="24"/>
        </w:rPr>
        <w:t>adjective</w:t>
      </w:r>
      <w:r w:rsidRPr="00845135">
        <w:rPr>
          <w:color w:val="000000"/>
          <w:sz w:val="24"/>
          <w:szCs w:val="24"/>
        </w:rPr>
        <w:t xml:space="preserve">) – Describes </w:t>
      </w:r>
      <w:r w:rsidR="00AD1FEA" w:rsidRPr="00845135">
        <w:rPr>
          <w:color w:val="000000"/>
          <w:sz w:val="24"/>
          <w:szCs w:val="24"/>
        </w:rPr>
        <w:t>a person</w:t>
      </w:r>
      <w:r w:rsidRPr="00845135">
        <w:rPr>
          <w:color w:val="000000"/>
          <w:sz w:val="24"/>
          <w:szCs w:val="24"/>
        </w:rPr>
        <w:t xml:space="preserve"> who is unsure about</w:t>
      </w:r>
      <w:r w:rsidR="00AD1FEA" w:rsidRPr="00845135">
        <w:rPr>
          <w:color w:val="000000"/>
          <w:sz w:val="24"/>
          <w:szCs w:val="24"/>
        </w:rPr>
        <w:t>,</w:t>
      </w:r>
      <w:r w:rsidRPr="00845135">
        <w:rPr>
          <w:color w:val="000000"/>
          <w:sz w:val="24"/>
          <w:szCs w:val="24"/>
        </w:rPr>
        <w:t xml:space="preserve"> or is exploring their sexual orientation and/or gender identity.</w:t>
      </w:r>
      <w:r w:rsidR="00295F30" w:rsidRPr="002746E9" w:rsidDel="00295F30">
        <w:rPr>
          <w:sz w:val="24"/>
          <w:szCs w:val="24"/>
        </w:rPr>
        <w:t xml:space="preserve"> </w:t>
      </w:r>
    </w:p>
    <w:p w14:paraId="0C12A165" w14:textId="7E80EBF0" w:rsidR="00295F30" w:rsidRPr="00845135" w:rsidRDefault="001A5F03"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Same gender loving (SGL) </w:t>
      </w:r>
      <w:r w:rsidRPr="00845135">
        <w:rPr>
          <w:color w:val="000000"/>
          <w:sz w:val="24"/>
          <w:szCs w:val="24"/>
        </w:rPr>
        <w:t>(</w:t>
      </w:r>
      <w:r w:rsidR="007807BD">
        <w:rPr>
          <w:color w:val="000000"/>
          <w:sz w:val="24"/>
          <w:szCs w:val="24"/>
        </w:rPr>
        <w:t>adjective</w:t>
      </w:r>
      <w:r w:rsidRPr="00845135">
        <w:rPr>
          <w:color w:val="000000"/>
          <w:sz w:val="24"/>
          <w:szCs w:val="24"/>
        </w:rPr>
        <w:t>) – A</w:t>
      </w:r>
      <w:r w:rsidR="00AD1FEA" w:rsidRPr="00845135">
        <w:rPr>
          <w:color w:val="000000"/>
          <w:sz w:val="24"/>
          <w:szCs w:val="24"/>
        </w:rPr>
        <w:t>n</w:t>
      </w:r>
      <w:r w:rsidRPr="00845135">
        <w:rPr>
          <w:color w:val="000000"/>
          <w:sz w:val="24"/>
          <w:szCs w:val="24"/>
        </w:rPr>
        <w:t xml:space="preserve"> alternative to the terms </w:t>
      </w:r>
      <w:r w:rsidRPr="00845135">
        <w:rPr>
          <w:i/>
          <w:color w:val="000000"/>
          <w:sz w:val="24"/>
          <w:szCs w:val="24"/>
        </w:rPr>
        <w:t>gay</w:t>
      </w:r>
      <w:r w:rsidRPr="00845135">
        <w:rPr>
          <w:color w:val="000000"/>
          <w:sz w:val="24"/>
          <w:szCs w:val="24"/>
        </w:rPr>
        <w:t xml:space="preserve"> and </w:t>
      </w:r>
      <w:r w:rsidRPr="00845135">
        <w:rPr>
          <w:i/>
          <w:color w:val="000000"/>
          <w:sz w:val="24"/>
          <w:szCs w:val="24"/>
        </w:rPr>
        <w:t>lesbian</w:t>
      </w:r>
      <w:r w:rsidRPr="00845135">
        <w:rPr>
          <w:color w:val="000000"/>
          <w:sz w:val="24"/>
          <w:szCs w:val="24"/>
        </w:rPr>
        <w:t>. SGL is more commonly</w:t>
      </w:r>
      <w:r w:rsidR="00026082" w:rsidRPr="00845135">
        <w:rPr>
          <w:color w:val="000000"/>
          <w:sz w:val="24"/>
          <w:szCs w:val="24"/>
        </w:rPr>
        <w:t xml:space="preserve"> used by</w:t>
      </w:r>
      <w:r w:rsidRPr="00845135">
        <w:rPr>
          <w:color w:val="000000"/>
          <w:sz w:val="24"/>
          <w:szCs w:val="24"/>
        </w:rPr>
        <w:t xml:space="preserve"> African</w:t>
      </w:r>
      <w:r w:rsidR="00985FB7">
        <w:rPr>
          <w:color w:val="000000"/>
          <w:sz w:val="24"/>
          <w:szCs w:val="24"/>
        </w:rPr>
        <w:t>-</w:t>
      </w:r>
      <w:r w:rsidRPr="00845135">
        <w:rPr>
          <w:color w:val="000000"/>
          <w:sz w:val="24"/>
          <w:szCs w:val="24"/>
        </w:rPr>
        <w:t>American/Black communit</w:t>
      </w:r>
      <w:r w:rsidR="00026082" w:rsidRPr="00845135">
        <w:rPr>
          <w:color w:val="000000"/>
          <w:sz w:val="24"/>
          <w:szCs w:val="24"/>
        </w:rPr>
        <w:t>ies</w:t>
      </w:r>
      <w:r w:rsidRPr="00845135">
        <w:rPr>
          <w:color w:val="000000"/>
          <w:sz w:val="24"/>
          <w:szCs w:val="24"/>
        </w:rPr>
        <w:t>.</w:t>
      </w:r>
    </w:p>
    <w:p w14:paraId="4098810F" w14:textId="42C71171" w:rsidR="00295F30" w:rsidRDefault="001A5F03"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Same-sex attraction</w:t>
      </w:r>
      <w:r w:rsidR="00026082" w:rsidRPr="00845135">
        <w:rPr>
          <w:b/>
          <w:color w:val="223D99"/>
          <w:sz w:val="24"/>
          <w:szCs w:val="24"/>
        </w:rPr>
        <w:t>/attracted</w:t>
      </w:r>
      <w:r w:rsidRPr="00845135">
        <w:rPr>
          <w:b/>
          <w:color w:val="223D99"/>
          <w:sz w:val="24"/>
          <w:szCs w:val="24"/>
        </w:rPr>
        <w:t xml:space="preserve"> (SSA) </w:t>
      </w:r>
      <w:r w:rsidRPr="00845135">
        <w:rPr>
          <w:color w:val="000000"/>
          <w:sz w:val="24"/>
          <w:szCs w:val="24"/>
        </w:rPr>
        <w:t>(noun</w:t>
      </w:r>
      <w:r w:rsidR="00F3736A">
        <w:rPr>
          <w:color w:val="000000"/>
          <w:sz w:val="24"/>
          <w:szCs w:val="24"/>
        </w:rPr>
        <w:t>/</w:t>
      </w:r>
      <w:r w:rsidR="007807BD">
        <w:rPr>
          <w:color w:val="000000"/>
          <w:sz w:val="24"/>
          <w:szCs w:val="24"/>
        </w:rPr>
        <w:t>adjective</w:t>
      </w:r>
      <w:r w:rsidRPr="00845135">
        <w:rPr>
          <w:color w:val="000000"/>
          <w:sz w:val="24"/>
          <w:szCs w:val="24"/>
        </w:rPr>
        <w:t>) –</w:t>
      </w:r>
      <w:r w:rsidR="00F3736A">
        <w:rPr>
          <w:color w:val="000000"/>
          <w:sz w:val="24"/>
          <w:szCs w:val="24"/>
        </w:rPr>
        <w:t xml:space="preserve"> </w:t>
      </w:r>
      <w:r w:rsidR="00EA3AEA" w:rsidRPr="00845135">
        <w:rPr>
          <w:color w:val="000000"/>
          <w:sz w:val="24"/>
          <w:szCs w:val="24"/>
        </w:rPr>
        <w:t>D</w:t>
      </w:r>
      <w:r w:rsidRPr="00845135">
        <w:rPr>
          <w:color w:val="000000"/>
          <w:sz w:val="24"/>
          <w:szCs w:val="24"/>
        </w:rPr>
        <w:t>escribe</w:t>
      </w:r>
      <w:r w:rsidR="00EA3AEA" w:rsidRPr="00845135">
        <w:rPr>
          <w:color w:val="000000"/>
          <w:sz w:val="24"/>
          <w:szCs w:val="24"/>
        </w:rPr>
        <w:t>s</w:t>
      </w:r>
      <w:r w:rsidRPr="00845135">
        <w:rPr>
          <w:color w:val="000000"/>
          <w:sz w:val="24"/>
          <w:szCs w:val="24"/>
        </w:rPr>
        <w:t xml:space="preserve"> the experience of a person who is emotionally and/or </w:t>
      </w:r>
      <w:r w:rsidR="009D5215">
        <w:rPr>
          <w:color w:val="000000"/>
          <w:sz w:val="24"/>
          <w:szCs w:val="24"/>
        </w:rPr>
        <w:t>physically</w:t>
      </w:r>
      <w:r w:rsidR="009D5215" w:rsidRPr="00845135">
        <w:rPr>
          <w:color w:val="000000"/>
          <w:sz w:val="24"/>
          <w:szCs w:val="24"/>
        </w:rPr>
        <w:t xml:space="preserve"> </w:t>
      </w:r>
      <w:r w:rsidRPr="00845135">
        <w:rPr>
          <w:color w:val="000000"/>
          <w:sz w:val="24"/>
          <w:szCs w:val="24"/>
        </w:rPr>
        <w:t xml:space="preserve">attracted to people of the same </w:t>
      </w:r>
      <w:r w:rsidR="00CB53E4" w:rsidRPr="00845135">
        <w:rPr>
          <w:color w:val="000000"/>
          <w:sz w:val="24"/>
          <w:szCs w:val="24"/>
        </w:rPr>
        <w:t xml:space="preserve">sex or </w:t>
      </w:r>
      <w:r w:rsidRPr="00845135">
        <w:rPr>
          <w:color w:val="000000"/>
          <w:sz w:val="24"/>
          <w:szCs w:val="24"/>
        </w:rPr>
        <w:t>gender</w:t>
      </w:r>
      <w:r w:rsidR="00280A2C" w:rsidRPr="00845135">
        <w:rPr>
          <w:color w:val="000000"/>
          <w:sz w:val="24"/>
          <w:szCs w:val="24"/>
        </w:rPr>
        <w:t>, but does not necessarily engage in same-sex sexual behavior</w:t>
      </w:r>
      <w:r w:rsidRPr="00845135">
        <w:rPr>
          <w:color w:val="000000"/>
          <w:sz w:val="24"/>
          <w:szCs w:val="24"/>
        </w:rPr>
        <w:t>.</w:t>
      </w:r>
      <w:r w:rsidR="00026082" w:rsidRPr="00845135">
        <w:rPr>
          <w:color w:val="000000"/>
          <w:sz w:val="24"/>
          <w:szCs w:val="24"/>
        </w:rPr>
        <w:t xml:space="preserve"> Used most commonly by people who live in religious communities that are not accepting of LGBTQIA+ identities. People who </w:t>
      </w:r>
      <w:r w:rsidR="00604F31" w:rsidRPr="00845135">
        <w:rPr>
          <w:color w:val="000000"/>
          <w:sz w:val="24"/>
          <w:szCs w:val="24"/>
        </w:rPr>
        <w:t>use</w:t>
      </w:r>
      <w:r w:rsidRPr="00845135">
        <w:rPr>
          <w:color w:val="000000"/>
          <w:sz w:val="24"/>
          <w:szCs w:val="24"/>
        </w:rPr>
        <w:t xml:space="preserve"> </w:t>
      </w:r>
      <w:r w:rsidR="00F3736A">
        <w:rPr>
          <w:color w:val="000000"/>
          <w:sz w:val="24"/>
          <w:szCs w:val="24"/>
        </w:rPr>
        <w:t>SSA</w:t>
      </w:r>
      <w:r w:rsidR="00F3736A" w:rsidRPr="00845135">
        <w:rPr>
          <w:color w:val="000000"/>
          <w:sz w:val="24"/>
          <w:szCs w:val="24"/>
        </w:rPr>
        <w:t xml:space="preserve"> </w:t>
      </w:r>
      <w:r w:rsidR="00026082" w:rsidRPr="00845135">
        <w:rPr>
          <w:color w:val="000000"/>
          <w:sz w:val="24"/>
          <w:szCs w:val="24"/>
        </w:rPr>
        <w:t xml:space="preserve">as an </w:t>
      </w:r>
      <w:r w:rsidR="00635D70" w:rsidRPr="00845135">
        <w:rPr>
          <w:color w:val="000000"/>
          <w:sz w:val="24"/>
          <w:szCs w:val="24"/>
        </w:rPr>
        <w:t>identity</w:t>
      </w:r>
      <w:r w:rsidRPr="00845135">
        <w:rPr>
          <w:color w:val="000000"/>
          <w:sz w:val="24"/>
          <w:szCs w:val="24"/>
        </w:rPr>
        <w:t xml:space="preserve"> term may not feel </w:t>
      </w:r>
      <w:r w:rsidR="00280A2C" w:rsidRPr="00845135">
        <w:rPr>
          <w:color w:val="000000"/>
          <w:sz w:val="24"/>
          <w:szCs w:val="24"/>
        </w:rPr>
        <w:t xml:space="preserve">comfortable </w:t>
      </w:r>
      <w:r w:rsidR="00604F31" w:rsidRPr="00845135">
        <w:rPr>
          <w:color w:val="000000"/>
          <w:sz w:val="24"/>
          <w:szCs w:val="24"/>
        </w:rPr>
        <w:t>with</w:t>
      </w:r>
      <w:r w:rsidR="00280A2C" w:rsidRPr="00845135">
        <w:rPr>
          <w:color w:val="000000"/>
          <w:sz w:val="24"/>
          <w:szCs w:val="24"/>
        </w:rPr>
        <w:t xml:space="preserve"> </w:t>
      </w:r>
      <w:r w:rsidR="00026082" w:rsidRPr="00845135">
        <w:rPr>
          <w:color w:val="000000"/>
          <w:sz w:val="24"/>
          <w:szCs w:val="24"/>
        </w:rPr>
        <w:t>the terms gay, lesbian, queer, or bisexual</w:t>
      </w:r>
      <w:r w:rsidRPr="00845135">
        <w:rPr>
          <w:color w:val="000000"/>
          <w:sz w:val="24"/>
          <w:szCs w:val="24"/>
        </w:rPr>
        <w:t xml:space="preserve">. </w:t>
      </w:r>
      <w:r w:rsidR="00280A2C" w:rsidRPr="00845135">
        <w:rPr>
          <w:color w:val="000000"/>
          <w:sz w:val="24"/>
          <w:szCs w:val="24"/>
        </w:rPr>
        <w:t xml:space="preserve"> </w:t>
      </w:r>
    </w:p>
    <w:p w14:paraId="3BC99CFE" w14:textId="153CA45A" w:rsidR="00295F30" w:rsidRPr="00845135" w:rsidRDefault="001A5F03"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Sex </w:t>
      </w:r>
      <w:r w:rsidRPr="00845135">
        <w:rPr>
          <w:color w:val="000000"/>
          <w:sz w:val="24"/>
          <w:szCs w:val="24"/>
        </w:rPr>
        <w:t xml:space="preserve">(noun) – See </w:t>
      </w:r>
      <w:r w:rsidR="00EA3AEA" w:rsidRPr="00845135">
        <w:rPr>
          <w:b/>
          <w:color w:val="17365D" w:themeColor="text2" w:themeShade="BF"/>
          <w:sz w:val="24"/>
          <w:szCs w:val="24"/>
        </w:rPr>
        <w:t>sex</w:t>
      </w:r>
      <w:r w:rsidR="00EA3AEA" w:rsidRPr="00845135">
        <w:rPr>
          <w:color w:val="17365D" w:themeColor="text2" w:themeShade="BF"/>
          <w:sz w:val="24"/>
          <w:szCs w:val="24"/>
        </w:rPr>
        <w:t xml:space="preserve"> </w:t>
      </w:r>
      <w:r w:rsidRPr="00845135">
        <w:rPr>
          <w:b/>
          <w:color w:val="223D99"/>
          <w:sz w:val="24"/>
          <w:szCs w:val="24"/>
        </w:rPr>
        <w:t>assigned at birth</w:t>
      </w:r>
      <w:r w:rsidRPr="00845135">
        <w:rPr>
          <w:color w:val="000000"/>
          <w:sz w:val="24"/>
          <w:szCs w:val="24"/>
        </w:rPr>
        <w:t>.</w:t>
      </w:r>
    </w:p>
    <w:p w14:paraId="67EAF9B0" w14:textId="77777777" w:rsidR="008C7BE3" w:rsidRPr="00845135" w:rsidRDefault="008C7BE3" w:rsidP="008C7BE3">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Sex assigned at birth </w:t>
      </w:r>
      <w:r w:rsidRPr="00845135">
        <w:rPr>
          <w:color w:val="000000"/>
          <w:sz w:val="24"/>
          <w:szCs w:val="24"/>
        </w:rPr>
        <w:t xml:space="preserve">(noun) – The sex (male or female) assigned to an infant, most often based on the infant’s </w:t>
      </w:r>
      <w:r w:rsidRPr="00845135">
        <w:rPr>
          <w:sz w:val="24"/>
          <w:szCs w:val="24"/>
        </w:rPr>
        <w:t>anatomical and other biological characteristics</w:t>
      </w:r>
      <w:r w:rsidRPr="00845135">
        <w:rPr>
          <w:color w:val="000000"/>
          <w:sz w:val="24"/>
          <w:szCs w:val="24"/>
        </w:rPr>
        <w:t>. Sometimes referred to as birth sex, natal sex, biological sex, or sex; however, sex assigned at birth is the recommended term.</w:t>
      </w:r>
    </w:p>
    <w:p w14:paraId="6CB9FB8C" w14:textId="5279C24C" w:rsidR="00295F30" w:rsidRPr="00845135" w:rsidRDefault="001A5F03"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Sexual orientation </w:t>
      </w:r>
      <w:r w:rsidRPr="00845135">
        <w:rPr>
          <w:color w:val="000000"/>
          <w:sz w:val="24"/>
          <w:szCs w:val="24"/>
        </w:rPr>
        <w:t>(noun) – How a person characterizes their emotional and sexual attraction to others.</w:t>
      </w:r>
    </w:p>
    <w:p w14:paraId="35F42797" w14:textId="77777777" w:rsidR="00295F30" w:rsidRDefault="001A5F03" w:rsidP="00845135">
      <w:pPr>
        <w:pBdr>
          <w:top w:val="nil"/>
          <w:left w:val="nil"/>
          <w:bottom w:val="nil"/>
          <w:right w:val="nil"/>
          <w:between w:val="nil"/>
        </w:pBdr>
        <w:spacing w:after="240" w:line="360" w:lineRule="auto"/>
        <w:rPr>
          <w:b/>
          <w:color w:val="223D99"/>
          <w:sz w:val="24"/>
          <w:szCs w:val="24"/>
        </w:rPr>
      </w:pPr>
      <w:r w:rsidRPr="00845135">
        <w:rPr>
          <w:b/>
          <w:color w:val="223D99"/>
          <w:sz w:val="24"/>
          <w:szCs w:val="24"/>
        </w:rPr>
        <w:t xml:space="preserve">Social stigma </w:t>
      </w:r>
      <w:r w:rsidRPr="00845135">
        <w:rPr>
          <w:color w:val="000000"/>
          <w:sz w:val="24"/>
          <w:szCs w:val="24"/>
        </w:rPr>
        <w:t xml:space="preserve">(noun) – Negative stereotypes and </w:t>
      </w:r>
      <w:r w:rsidR="009E731B" w:rsidRPr="00845135">
        <w:rPr>
          <w:color w:val="000000"/>
          <w:sz w:val="24"/>
          <w:szCs w:val="24"/>
        </w:rPr>
        <w:t xml:space="preserve">lower </w:t>
      </w:r>
      <w:r w:rsidRPr="00845135">
        <w:rPr>
          <w:color w:val="000000"/>
          <w:sz w:val="24"/>
          <w:szCs w:val="24"/>
        </w:rPr>
        <w:t>social status of a person or group based on perceived characteristics that separate that person or group from other members of a society</w:t>
      </w:r>
      <w:r w:rsidR="00295F30">
        <w:rPr>
          <w:b/>
          <w:color w:val="223D99"/>
          <w:sz w:val="24"/>
          <w:szCs w:val="24"/>
        </w:rPr>
        <w:t>.</w:t>
      </w:r>
    </w:p>
    <w:p w14:paraId="70797CC8" w14:textId="7137B827" w:rsidR="00295F30" w:rsidRPr="00845135" w:rsidRDefault="00EF4E3E"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Straight</w:t>
      </w:r>
      <w:r w:rsidRPr="00845135">
        <w:rPr>
          <w:color w:val="000000"/>
          <w:sz w:val="24"/>
          <w:szCs w:val="24"/>
        </w:rPr>
        <w:t xml:space="preserve"> (noun) – See </w:t>
      </w:r>
      <w:r w:rsidRPr="00845135">
        <w:rPr>
          <w:b/>
          <w:color w:val="223D99"/>
          <w:sz w:val="24"/>
          <w:szCs w:val="24"/>
        </w:rPr>
        <w:t>heterosexual</w:t>
      </w:r>
      <w:r w:rsidRPr="00845135">
        <w:rPr>
          <w:color w:val="000000"/>
          <w:sz w:val="24"/>
          <w:szCs w:val="24"/>
        </w:rPr>
        <w:t xml:space="preserve">. </w:t>
      </w:r>
    </w:p>
    <w:p w14:paraId="7FB50B26" w14:textId="01A09B65" w:rsidR="00295F30" w:rsidRPr="00845135" w:rsidRDefault="001A5F03"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Structural stigma </w:t>
      </w:r>
      <w:r w:rsidRPr="00845135">
        <w:rPr>
          <w:color w:val="000000"/>
          <w:sz w:val="24"/>
          <w:szCs w:val="24"/>
        </w:rPr>
        <w:t>(noun) – Societal conditions, policies, and institutional practices that restrict the opportunities, resources, and well-being of certain groups of people.</w:t>
      </w:r>
    </w:p>
    <w:p w14:paraId="5ACD685E" w14:textId="3F95F66D" w:rsidR="00295F30" w:rsidRPr="00845135" w:rsidRDefault="00DF0530" w:rsidP="00845135">
      <w:pPr>
        <w:pBdr>
          <w:top w:val="nil"/>
          <w:left w:val="nil"/>
          <w:bottom w:val="nil"/>
          <w:right w:val="nil"/>
          <w:between w:val="nil"/>
        </w:pBdr>
        <w:spacing w:after="240" w:line="360" w:lineRule="auto"/>
        <w:rPr>
          <w:sz w:val="24"/>
          <w:szCs w:val="24"/>
        </w:rPr>
      </w:pPr>
      <w:r w:rsidRPr="00845135">
        <w:rPr>
          <w:b/>
          <w:color w:val="223D99"/>
          <w:sz w:val="24"/>
          <w:szCs w:val="24"/>
        </w:rPr>
        <w:t>Top</w:t>
      </w:r>
      <w:r w:rsidRPr="00845135">
        <w:rPr>
          <w:sz w:val="24"/>
          <w:szCs w:val="24"/>
        </w:rPr>
        <w:t xml:space="preserve"> (noun) – A slang term for </w:t>
      </w:r>
      <w:r w:rsidR="000E3F6C" w:rsidRPr="00845135">
        <w:rPr>
          <w:sz w:val="24"/>
          <w:szCs w:val="24"/>
        </w:rPr>
        <w:t>the chest</w:t>
      </w:r>
      <w:r w:rsidRPr="00845135">
        <w:rPr>
          <w:sz w:val="24"/>
          <w:szCs w:val="24"/>
        </w:rPr>
        <w:t xml:space="preserve">. </w:t>
      </w:r>
      <w:r w:rsidR="00604F31" w:rsidRPr="00845135">
        <w:rPr>
          <w:sz w:val="24"/>
          <w:szCs w:val="24"/>
        </w:rPr>
        <w:t>Also</w:t>
      </w:r>
      <w:r w:rsidRPr="00845135">
        <w:rPr>
          <w:sz w:val="24"/>
          <w:szCs w:val="24"/>
        </w:rPr>
        <w:t xml:space="preserve"> refer</w:t>
      </w:r>
      <w:r w:rsidR="00604F31" w:rsidRPr="00845135">
        <w:rPr>
          <w:sz w:val="24"/>
          <w:szCs w:val="24"/>
        </w:rPr>
        <w:t>s</w:t>
      </w:r>
      <w:r w:rsidRPr="00845135">
        <w:rPr>
          <w:sz w:val="24"/>
          <w:szCs w:val="24"/>
        </w:rPr>
        <w:t xml:space="preserve"> to the </w:t>
      </w:r>
      <w:r w:rsidR="000E3F6C" w:rsidRPr="00845135">
        <w:rPr>
          <w:sz w:val="24"/>
          <w:szCs w:val="24"/>
        </w:rPr>
        <w:t>insertive</w:t>
      </w:r>
      <w:r w:rsidRPr="00845135">
        <w:rPr>
          <w:sz w:val="24"/>
          <w:szCs w:val="24"/>
        </w:rPr>
        <w:t xml:space="preserve"> partner </w:t>
      </w:r>
      <w:r w:rsidR="00604F31" w:rsidRPr="00845135">
        <w:rPr>
          <w:sz w:val="24"/>
          <w:szCs w:val="24"/>
        </w:rPr>
        <w:t>in</w:t>
      </w:r>
      <w:r w:rsidRPr="00845135">
        <w:rPr>
          <w:sz w:val="24"/>
          <w:szCs w:val="24"/>
        </w:rPr>
        <w:t xml:space="preserve"> anal sex.  </w:t>
      </w:r>
    </w:p>
    <w:p w14:paraId="1529CEB2" w14:textId="78DC9E89" w:rsidR="00295F30" w:rsidRPr="00845135" w:rsidRDefault="001A5F03" w:rsidP="00845135">
      <w:pPr>
        <w:pBdr>
          <w:top w:val="nil"/>
          <w:left w:val="nil"/>
          <w:bottom w:val="nil"/>
          <w:right w:val="nil"/>
          <w:between w:val="nil"/>
        </w:pBdr>
        <w:spacing w:after="240" w:line="360" w:lineRule="auto"/>
        <w:rPr>
          <w:color w:val="000000"/>
          <w:sz w:val="24"/>
          <w:szCs w:val="24"/>
        </w:rPr>
      </w:pPr>
      <w:r w:rsidRPr="00845135">
        <w:rPr>
          <w:b/>
          <w:color w:val="223D99"/>
          <w:sz w:val="24"/>
          <w:szCs w:val="24"/>
        </w:rPr>
        <w:t xml:space="preserve">Top surgery </w:t>
      </w:r>
      <w:r w:rsidRPr="00845135">
        <w:rPr>
          <w:color w:val="000000"/>
          <w:sz w:val="24"/>
          <w:szCs w:val="24"/>
        </w:rPr>
        <w:t>(noun) –</w:t>
      </w:r>
      <w:r w:rsidR="00151757">
        <w:rPr>
          <w:color w:val="000000"/>
          <w:sz w:val="24"/>
          <w:szCs w:val="24"/>
        </w:rPr>
        <w:t xml:space="preserve"> </w:t>
      </w:r>
      <w:r w:rsidR="00B94E2B">
        <w:rPr>
          <w:color w:val="000000"/>
          <w:sz w:val="24"/>
          <w:szCs w:val="24"/>
        </w:rPr>
        <w:t xml:space="preserve">Slang term for </w:t>
      </w:r>
      <w:r w:rsidR="00F3736A" w:rsidRPr="00845135">
        <w:rPr>
          <w:b/>
          <w:color w:val="223D99"/>
          <w:sz w:val="24"/>
          <w:szCs w:val="24"/>
        </w:rPr>
        <w:t>gender-affirming chest surgery</w:t>
      </w:r>
      <w:r w:rsidR="00F3736A">
        <w:rPr>
          <w:color w:val="000000"/>
          <w:sz w:val="24"/>
          <w:szCs w:val="24"/>
        </w:rPr>
        <w:t xml:space="preserve">. </w:t>
      </w:r>
    </w:p>
    <w:p w14:paraId="4347F091" w14:textId="42BAE248" w:rsidR="003F17C0" w:rsidRPr="00845135" w:rsidRDefault="00817305" w:rsidP="00845135">
      <w:pPr>
        <w:pBdr>
          <w:top w:val="nil"/>
          <w:left w:val="nil"/>
          <w:bottom w:val="nil"/>
          <w:right w:val="nil"/>
          <w:between w:val="nil"/>
        </w:pBdr>
        <w:spacing w:before="200" w:line="360" w:lineRule="auto"/>
        <w:rPr>
          <w:color w:val="000000"/>
          <w:sz w:val="24"/>
          <w:szCs w:val="24"/>
        </w:rPr>
      </w:pPr>
      <w:r w:rsidRPr="00845135">
        <w:rPr>
          <w:b/>
          <w:color w:val="223D99"/>
          <w:sz w:val="24"/>
          <w:szCs w:val="24"/>
        </w:rPr>
        <w:t xml:space="preserve">Transgender </w:t>
      </w:r>
      <w:r w:rsidRPr="00845135">
        <w:rPr>
          <w:color w:val="000000"/>
          <w:sz w:val="24"/>
          <w:szCs w:val="24"/>
        </w:rPr>
        <w:t>(</w:t>
      </w:r>
      <w:r w:rsidR="007807BD">
        <w:rPr>
          <w:color w:val="000000"/>
          <w:sz w:val="24"/>
          <w:szCs w:val="24"/>
        </w:rPr>
        <w:t>adjective</w:t>
      </w:r>
      <w:r w:rsidRPr="00845135">
        <w:rPr>
          <w:color w:val="000000"/>
          <w:sz w:val="24"/>
          <w:szCs w:val="24"/>
        </w:rPr>
        <w:t>) – Describes a person whose gender identity and sex assigned at birth do not correspond</w:t>
      </w:r>
      <w:r w:rsidR="009E731B" w:rsidRPr="00845135">
        <w:rPr>
          <w:color w:val="000000"/>
          <w:sz w:val="24"/>
          <w:szCs w:val="24"/>
        </w:rPr>
        <w:t xml:space="preserve"> based on traditional expectations</w:t>
      </w:r>
      <w:r w:rsidRPr="00845135">
        <w:rPr>
          <w:color w:val="000000"/>
          <w:sz w:val="24"/>
          <w:szCs w:val="24"/>
        </w:rPr>
        <w:t>; for example, a person assigned female</w:t>
      </w:r>
      <w:r w:rsidR="009E731B" w:rsidRPr="00845135">
        <w:rPr>
          <w:color w:val="000000"/>
          <w:sz w:val="24"/>
          <w:szCs w:val="24"/>
        </w:rPr>
        <w:t xml:space="preserve"> sex</w:t>
      </w:r>
      <w:r w:rsidRPr="00845135">
        <w:rPr>
          <w:color w:val="000000"/>
          <w:sz w:val="24"/>
          <w:szCs w:val="24"/>
        </w:rPr>
        <w:t xml:space="preserve"> at birth </w:t>
      </w:r>
      <w:r w:rsidRPr="00EA705B">
        <w:rPr>
          <w:color w:val="000000"/>
          <w:sz w:val="24"/>
          <w:szCs w:val="24"/>
        </w:rPr>
        <w:t>wh</w:t>
      </w:r>
      <w:r w:rsidR="009E731B" w:rsidRPr="00EA705B">
        <w:rPr>
          <w:color w:val="000000"/>
          <w:sz w:val="24"/>
          <w:szCs w:val="24"/>
        </w:rPr>
        <w:t>o identifies as a man</w:t>
      </w:r>
      <w:r w:rsidRPr="00EA705B">
        <w:rPr>
          <w:color w:val="000000"/>
          <w:sz w:val="24"/>
          <w:szCs w:val="24"/>
        </w:rPr>
        <w:t>; or a person assigned male</w:t>
      </w:r>
      <w:r w:rsidR="009E731B" w:rsidRPr="00EA705B">
        <w:rPr>
          <w:color w:val="000000"/>
          <w:sz w:val="24"/>
          <w:szCs w:val="24"/>
        </w:rPr>
        <w:t xml:space="preserve"> sex</w:t>
      </w:r>
      <w:r w:rsidRPr="00EA705B">
        <w:rPr>
          <w:color w:val="000000"/>
          <w:sz w:val="24"/>
          <w:szCs w:val="24"/>
        </w:rPr>
        <w:t xml:space="preserve"> at birth </w:t>
      </w:r>
      <w:r w:rsidR="009E731B" w:rsidRPr="00EA705B">
        <w:rPr>
          <w:color w:val="000000"/>
          <w:sz w:val="24"/>
          <w:szCs w:val="24"/>
        </w:rPr>
        <w:t>who identifies as a woman</w:t>
      </w:r>
      <w:r w:rsidRPr="00EA705B">
        <w:rPr>
          <w:color w:val="000000"/>
          <w:sz w:val="24"/>
          <w:szCs w:val="24"/>
        </w:rPr>
        <w:t xml:space="preserve">. Transgender can also include people with gender identities outside the </w:t>
      </w:r>
      <w:r w:rsidR="009E731B" w:rsidRPr="00EA705B">
        <w:rPr>
          <w:color w:val="000000"/>
          <w:sz w:val="24"/>
          <w:szCs w:val="24"/>
        </w:rPr>
        <w:t>girl/woman</w:t>
      </w:r>
      <w:r w:rsidRPr="00EA705B">
        <w:rPr>
          <w:color w:val="000000"/>
          <w:sz w:val="24"/>
          <w:szCs w:val="24"/>
        </w:rPr>
        <w:t xml:space="preserve"> and </w:t>
      </w:r>
      <w:r w:rsidR="009E731B" w:rsidRPr="00EA705B">
        <w:rPr>
          <w:color w:val="000000"/>
          <w:sz w:val="24"/>
          <w:szCs w:val="24"/>
        </w:rPr>
        <w:t>boy/man</w:t>
      </w:r>
      <w:r w:rsidRPr="00EA705B">
        <w:rPr>
          <w:color w:val="000000"/>
          <w:sz w:val="24"/>
          <w:szCs w:val="24"/>
        </w:rPr>
        <w:t xml:space="preserve"> gender binary</w:t>
      </w:r>
      <w:r w:rsidR="009E731B" w:rsidRPr="00EA705B">
        <w:rPr>
          <w:color w:val="000000"/>
          <w:sz w:val="24"/>
          <w:szCs w:val="24"/>
        </w:rPr>
        <w:t xml:space="preserve"> structure</w:t>
      </w:r>
      <w:r w:rsidRPr="00EA705B">
        <w:rPr>
          <w:color w:val="000000"/>
          <w:sz w:val="24"/>
          <w:szCs w:val="24"/>
        </w:rPr>
        <w:t xml:space="preserve">; for </w:t>
      </w:r>
      <w:r w:rsidRPr="00845135">
        <w:rPr>
          <w:color w:val="000000"/>
          <w:sz w:val="24"/>
          <w:szCs w:val="24"/>
        </w:rPr>
        <w:t>example, people who are gender fluid or non-binary. Sometimes abbreviated as</w:t>
      </w:r>
      <w:r w:rsidR="00FA49E4">
        <w:rPr>
          <w:color w:val="000000"/>
          <w:sz w:val="24"/>
          <w:szCs w:val="24"/>
        </w:rPr>
        <w:t xml:space="preserve"> </w:t>
      </w:r>
      <w:r w:rsidRPr="00845135">
        <w:rPr>
          <w:i/>
          <w:color w:val="000000"/>
          <w:sz w:val="24"/>
          <w:szCs w:val="24"/>
        </w:rPr>
        <w:t>trans</w:t>
      </w:r>
      <w:r w:rsidRPr="00845135">
        <w:rPr>
          <w:color w:val="000000"/>
          <w:sz w:val="24"/>
          <w:szCs w:val="24"/>
        </w:rPr>
        <w:t>.</w:t>
      </w:r>
    </w:p>
    <w:p w14:paraId="39E4CF9B" w14:textId="1F42E290" w:rsidR="003F17C0" w:rsidRPr="00845135" w:rsidRDefault="001A5F03" w:rsidP="00845135">
      <w:pPr>
        <w:pBdr>
          <w:top w:val="nil"/>
          <w:left w:val="nil"/>
          <w:bottom w:val="nil"/>
          <w:right w:val="nil"/>
          <w:between w:val="nil"/>
        </w:pBdr>
        <w:spacing w:before="200" w:line="360" w:lineRule="auto"/>
        <w:rPr>
          <w:sz w:val="24"/>
          <w:szCs w:val="24"/>
        </w:rPr>
      </w:pPr>
      <w:r w:rsidRPr="00845135">
        <w:rPr>
          <w:b/>
          <w:color w:val="223D99"/>
          <w:sz w:val="24"/>
          <w:szCs w:val="24"/>
        </w:rPr>
        <w:t xml:space="preserve">Trans man/transgender man </w:t>
      </w:r>
      <w:r w:rsidRPr="00845135">
        <w:rPr>
          <w:sz w:val="24"/>
          <w:szCs w:val="24"/>
        </w:rPr>
        <w:t xml:space="preserve">(noun) – A transgender person whose gender identity is </w:t>
      </w:r>
      <w:r w:rsidR="009E731B" w:rsidRPr="00845135">
        <w:rPr>
          <w:sz w:val="24"/>
          <w:szCs w:val="24"/>
        </w:rPr>
        <w:t>man/</w:t>
      </w:r>
      <w:r w:rsidRPr="00845135">
        <w:rPr>
          <w:sz w:val="24"/>
          <w:szCs w:val="24"/>
        </w:rPr>
        <w:t xml:space="preserve">male may use these terms to describe themselves. Some will use the term </w:t>
      </w:r>
      <w:r w:rsidRPr="00845135">
        <w:rPr>
          <w:i/>
          <w:sz w:val="24"/>
          <w:szCs w:val="24"/>
        </w:rPr>
        <w:t>man</w:t>
      </w:r>
      <w:r w:rsidRPr="00845135">
        <w:rPr>
          <w:sz w:val="24"/>
          <w:szCs w:val="24"/>
        </w:rPr>
        <w:t>.</w:t>
      </w:r>
    </w:p>
    <w:p w14:paraId="19FD3A7D" w14:textId="38A1846B" w:rsidR="003F17C0" w:rsidRPr="00845135" w:rsidRDefault="001A5F03" w:rsidP="00845135">
      <w:pPr>
        <w:pBdr>
          <w:top w:val="nil"/>
          <w:left w:val="nil"/>
          <w:bottom w:val="nil"/>
          <w:right w:val="nil"/>
          <w:between w:val="nil"/>
        </w:pBdr>
        <w:spacing w:before="200" w:line="360" w:lineRule="auto"/>
        <w:rPr>
          <w:sz w:val="24"/>
          <w:szCs w:val="24"/>
        </w:rPr>
      </w:pPr>
      <w:r w:rsidRPr="00845135">
        <w:rPr>
          <w:b/>
          <w:color w:val="223D99"/>
          <w:sz w:val="24"/>
          <w:szCs w:val="24"/>
        </w:rPr>
        <w:t xml:space="preserve">Trans woman/transgender woman </w:t>
      </w:r>
      <w:r w:rsidRPr="00845135">
        <w:rPr>
          <w:sz w:val="24"/>
          <w:szCs w:val="24"/>
        </w:rPr>
        <w:t xml:space="preserve">(noun) – A transgender person whose gender identity is female may use these terms to describe themselves. Some will use the term </w:t>
      </w:r>
      <w:r w:rsidRPr="00845135">
        <w:rPr>
          <w:i/>
          <w:sz w:val="24"/>
          <w:szCs w:val="24"/>
        </w:rPr>
        <w:t>woman</w:t>
      </w:r>
      <w:r w:rsidRPr="00845135">
        <w:rPr>
          <w:sz w:val="24"/>
          <w:szCs w:val="24"/>
        </w:rPr>
        <w:t>.</w:t>
      </w:r>
    </w:p>
    <w:p w14:paraId="22B98456" w14:textId="1687CF62" w:rsidR="003F17C0" w:rsidRDefault="001A5F03" w:rsidP="00845135">
      <w:pPr>
        <w:pBdr>
          <w:top w:val="nil"/>
          <w:left w:val="nil"/>
          <w:bottom w:val="nil"/>
          <w:right w:val="nil"/>
          <w:between w:val="nil"/>
        </w:pBdr>
        <w:spacing w:before="200" w:after="240" w:line="360" w:lineRule="auto"/>
        <w:rPr>
          <w:color w:val="000000"/>
          <w:sz w:val="24"/>
          <w:szCs w:val="24"/>
        </w:rPr>
      </w:pPr>
      <w:r w:rsidRPr="00845135">
        <w:rPr>
          <w:b/>
          <w:color w:val="223D99"/>
          <w:sz w:val="24"/>
          <w:szCs w:val="24"/>
        </w:rPr>
        <w:t xml:space="preserve">Transfeminine </w:t>
      </w:r>
      <w:r w:rsidRPr="00845135">
        <w:rPr>
          <w:color w:val="000000"/>
          <w:sz w:val="24"/>
          <w:szCs w:val="24"/>
        </w:rPr>
        <w:t>(</w:t>
      </w:r>
      <w:r w:rsidR="007807BD">
        <w:rPr>
          <w:color w:val="000000"/>
          <w:sz w:val="24"/>
          <w:szCs w:val="24"/>
        </w:rPr>
        <w:t>adjective</w:t>
      </w:r>
      <w:r w:rsidRPr="00845135">
        <w:rPr>
          <w:color w:val="000000"/>
          <w:sz w:val="24"/>
          <w:szCs w:val="24"/>
        </w:rPr>
        <w:t>) – Describes a person who was assigned male sex at birth, but identifies with femininity to a greater extent than with masculinity</w:t>
      </w:r>
      <w:r w:rsidR="003F17C0">
        <w:rPr>
          <w:color w:val="000000"/>
          <w:sz w:val="24"/>
          <w:szCs w:val="24"/>
        </w:rPr>
        <w:t>.</w:t>
      </w:r>
    </w:p>
    <w:p w14:paraId="00000074" w14:textId="732B934D" w:rsidR="00945273" w:rsidRPr="00845135" w:rsidRDefault="001A5F03" w:rsidP="00845135">
      <w:pPr>
        <w:pBdr>
          <w:top w:val="nil"/>
          <w:left w:val="nil"/>
          <w:bottom w:val="nil"/>
          <w:right w:val="nil"/>
          <w:between w:val="nil"/>
        </w:pBdr>
        <w:spacing w:before="77" w:after="240" w:line="360" w:lineRule="auto"/>
        <w:rPr>
          <w:color w:val="000000"/>
          <w:sz w:val="24"/>
          <w:szCs w:val="24"/>
        </w:rPr>
      </w:pPr>
      <w:r w:rsidRPr="00845135">
        <w:rPr>
          <w:b/>
          <w:color w:val="223D99"/>
          <w:sz w:val="24"/>
          <w:szCs w:val="24"/>
        </w:rPr>
        <w:t xml:space="preserve">Transmasculine </w:t>
      </w:r>
      <w:r w:rsidRPr="00845135">
        <w:rPr>
          <w:color w:val="000000"/>
          <w:sz w:val="24"/>
          <w:szCs w:val="24"/>
        </w:rPr>
        <w:t>(</w:t>
      </w:r>
      <w:r w:rsidR="007807BD">
        <w:rPr>
          <w:color w:val="000000"/>
          <w:sz w:val="24"/>
          <w:szCs w:val="24"/>
        </w:rPr>
        <w:t>adjective</w:t>
      </w:r>
      <w:r w:rsidRPr="00845135">
        <w:rPr>
          <w:color w:val="000000"/>
          <w:sz w:val="24"/>
          <w:szCs w:val="24"/>
        </w:rPr>
        <w:t>) – Describes a person who was assigned female sex at birth, but identifies with masculinity to a greater extent than with femininity.</w:t>
      </w:r>
    </w:p>
    <w:p w14:paraId="00000075" w14:textId="7B66FDAC" w:rsidR="00945273" w:rsidRPr="00845135" w:rsidRDefault="001A5F03" w:rsidP="00845135">
      <w:pPr>
        <w:pBdr>
          <w:top w:val="nil"/>
          <w:left w:val="nil"/>
          <w:bottom w:val="nil"/>
          <w:right w:val="nil"/>
          <w:between w:val="nil"/>
        </w:pBdr>
        <w:spacing w:before="195" w:after="240" w:line="360" w:lineRule="auto"/>
        <w:rPr>
          <w:color w:val="000000"/>
          <w:sz w:val="24"/>
          <w:szCs w:val="24"/>
        </w:rPr>
      </w:pPr>
      <w:r w:rsidRPr="00845135">
        <w:rPr>
          <w:b/>
          <w:color w:val="223D99"/>
          <w:sz w:val="24"/>
          <w:szCs w:val="24"/>
        </w:rPr>
        <w:t xml:space="preserve">Transphobia </w:t>
      </w:r>
      <w:r w:rsidRPr="00845135">
        <w:rPr>
          <w:color w:val="000000"/>
          <w:sz w:val="24"/>
          <w:szCs w:val="24"/>
        </w:rPr>
        <w:t>(noun) –</w:t>
      </w:r>
      <w:r w:rsidR="00FF382F">
        <w:rPr>
          <w:color w:val="000000"/>
          <w:sz w:val="24"/>
          <w:szCs w:val="24"/>
        </w:rPr>
        <w:t xml:space="preserve"> </w:t>
      </w:r>
      <w:r w:rsidR="00375801" w:rsidRPr="00845135">
        <w:rPr>
          <w:color w:val="000000"/>
          <w:sz w:val="24"/>
          <w:szCs w:val="24"/>
        </w:rPr>
        <w:t>D</w:t>
      </w:r>
      <w:r w:rsidRPr="00845135">
        <w:rPr>
          <w:color w:val="000000"/>
          <w:sz w:val="24"/>
          <w:szCs w:val="24"/>
        </w:rPr>
        <w:t xml:space="preserve">iscrimination </w:t>
      </w:r>
      <w:r w:rsidR="00375801" w:rsidRPr="00845135">
        <w:rPr>
          <w:color w:val="000000"/>
          <w:sz w:val="24"/>
          <w:szCs w:val="24"/>
        </w:rPr>
        <w:t xml:space="preserve">towards, fear, marginalization, and hatred </w:t>
      </w:r>
      <w:r w:rsidRPr="00845135">
        <w:rPr>
          <w:color w:val="000000"/>
          <w:sz w:val="24"/>
          <w:szCs w:val="24"/>
        </w:rPr>
        <w:t xml:space="preserve">of transgender </w:t>
      </w:r>
      <w:r w:rsidR="00194B94" w:rsidRPr="00845135">
        <w:rPr>
          <w:color w:val="000000"/>
          <w:sz w:val="24"/>
          <w:szCs w:val="24"/>
        </w:rPr>
        <w:t xml:space="preserve">people </w:t>
      </w:r>
      <w:r w:rsidRPr="00845135">
        <w:rPr>
          <w:color w:val="000000"/>
          <w:sz w:val="24"/>
          <w:szCs w:val="24"/>
        </w:rPr>
        <w:t xml:space="preserve">or those perceived as </w:t>
      </w:r>
      <w:r w:rsidR="003C2FEB" w:rsidRPr="00845135">
        <w:rPr>
          <w:color w:val="000000"/>
          <w:sz w:val="24"/>
          <w:szCs w:val="24"/>
        </w:rPr>
        <w:t>transgender</w:t>
      </w:r>
      <w:r w:rsidRPr="00845135">
        <w:rPr>
          <w:color w:val="000000"/>
          <w:sz w:val="24"/>
          <w:szCs w:val="24"/>
        </w:rPr>
        <w:t>.</w:t>
      </w:r>
      <w:r w:rsidR="00375801" w:rsidRPr="00845135">
        <w:rPr>
          <w:sz w:val="24"/>
          <w:szCs w:val="24"/>
        </w:rPr>
        <w:t xml:space="preserve"> </w:t>
      </w:r>
      <w:r w:rsidR="00375801" w:rsidRPr="00845135">
        <w:rPr>
          <w:color w:val="000000"/>
          <w:sz w:val="24"/>
          <w:szCs w:val="24"/>
        </w:rPr>
        <w:t>Individuals, communities, policies, and institutions can be transphobic.</w:t>
      </w:r>
    </w:p>
    <w:p w14:paraId="00000076" w14:textId="69BEF3B8" w:rsidR="00945273" w:rsidRPr="00845135" w:rsidRDefault="001A5F03" w:rsidP="00845135">
      <w:pPr>
        <w:pBdr>
          <w:top w:val="nil"/>
          <w:left w:val="nil"/>
          <w:bottom w:val="nil"/>
          <w:right w:val="nil"/>
          <w:between w:val="nil"/>
        </w:pBdr>
        <w:spacing w:before="195" w:after="240" w:line="360" w:lineRule="auto"/>
        <w:rPr>
          <w:color w:val="000000"/>
          <w:sz w:val="24"/>
          <w:szCs w:val="24"/>
        </w:rPr>
      </w:pPr>
      <w:r w:rsidRPr="00845135">
        <w:rPr>
          <w:b/>
          <w:color w:val="223D99"/>
          <w:sz w:val="24"/>
          <w:szCs w:val="24"/>
        </w:rPr>
        <w:t xml:space="preserve">Transsexual </w:t>
      </w:r>
      <w:r w:rsidRPr="00845135">
        <w:rPr>
          <w:color w:val="000000"/>
          <w:sz w:val="24"/>
          <w:szCs w:val="24"/>
        </w:rPr>
        <w:t>(</w:t>
      </w:r>
      <w:r w:rsidR="007807BD">
        <w:rPr>
          <w:color w:val="000000"/>
          <w:sz w:val="24"/>
          <w:szCs w:val="24"/>
        </w:rPr>
        <w:t>adjective</w:t>
      </w:r>
      <w:r w:rsidRPr="00845135">
        <w:rPr>
          <w:color w:val="000000"/>
          <w:sz w:val="24"/>
          <w:szCs w:val="24"/>
        </w:rPr>
        <w:t>) –</w:t>
      </w:r>
      <w:r w:rsidR="009903F6">
        <w:rPr>
          <w:color w:val="000000"/>
          <w:sz w:val="24"/>
          <w:szCs w:val="24"/>
        </w:rPr>
        <w:t xml:space="preserve"> </w:t>
      </w:r>
      <w:r w:rsidR="00FF382F">
        <w:rPr>
          <w:color w:val="000000"/>
          <w:sz w:val="24"/>
          <w:szCs w:val="24"/>
        </w:rPr>
        <w:t>A term used s</w:t>
      </w:r>
      <w:r w:rsidR="00194B94" w:rsidRPr="00845135">
        <w:rPr>
          <w:color w:val="000000"/>
          <w:sz w:val="24"/>
          <w:szCs w:val="24"/>
        </w:rPr>
        <w:t xml:space="preserve">ometimes </w:t>
      </w:r>
      <w:r w:rsidRPr="00845135">
        <w:rPr>
          <w:color w:val="000000"/>
          <w:sz w:val="24"/>
          <w:szCs w:val="24"/>
        </w:rPr>
        <w:t xml:space="preserve">in </w:t>
      </w:r>
      <w:r w:rsidR="00194B94" w:rsidRPr="00845135">
        <w:rPr>
          <w:color w:val="000000"/>
          <w:sz w:val="24"/>
          <w:szCs w:val="24"/>
        </w:rPr>
        <w:t xml:space="preserve">the </w:t>
      </w:r>
      <w:r w:rsidRPr="00845135">
        <w:rPr>
          <w:color w:val="000000"/>
          <w:sz w:val="24"/>
          <w:szCs w:val="24"/>
        </w:rPr>
        <w:t xml:space="preserve">medical literature or by some transgender people to describe </w:t>
      </w:r>
      <w:r w:rsidR="00194B94" w:rsidRPr="00845135">
        <w:rPr>
          <w:color w:val="000000"/>
          <w:sz w:val="24"/>
          <w:szCs w:val="24"/>
        </w:rPr>
        <w:t>people</w:t>
      </w:r>
      <w:r w:rsidRPr="00845135">
        <w:rPr>
          <w:color w:val="000000"/>
          <w:sz w:val="24"/>
          <w:szCs w:val="24"/>
        </w:rPr>
        <w:t xml:space="preserve"> who have </w:t>
      </w:r>
      <w:r w:rsidR="00FF382F">
        <w:rPr>
          <w:color w:val="000000"/>
          <w:sz w:val="24"/>
          <w:szCs w:val="24"/>
        </w:rPr>
        <w:t>gone through the process of medical gender affirmation treatments (i.e., gender-affirming hormones and surgeries)</w:t>
      </w:r>
      <w:r w:rsidRPr="00845135">
        <w:rPr>
          <w:color w:val="000000"/>
          <w:sz w:val="24"/>
          <w:szCs w:val="24"/>
        </w:rPr>
        <w:t>.</w:t>
      </w:r>
    </w:p>
    <w:p w14:paraId="00000077" w14:textId="028519DE" w:rsidR="00945273" w:rsidRPr="00845135" w:rsidRDefault="001A5F03" w:rsidP="00845135">
      <w:pPr>
        <w:pBdr>
          <w:top w:val="nil"/>
          <w:left w:val="nil"/>
          <w:bottom w:val="nil"/>
          <w:right w:val="nil"/>
          <w:between w:val="nil"/>
        </w:pBdr>
        <w:spacing w:before="198" w:after="240" w:line="360" w:lineRule="auto"/>
        <w:rPr>
          <w:color w:val="000000"/>
          <w:sz w:val="24"/>
          <w:szCs w:val="24"/>
        </w:rPr>
      </w:pPr>
      <w:r w:rsidRPr="008061E0">
        <w:rPr>
          <w:b/>
          <w:color w:val="223D99"/>
          <w:sz w:val="24"/>
          <w:szCs w:val="24"/>
        </w:rPr>
        <w:t>Trauma-informed</w:t>
      </w:r>
      <w:r w:rsidRPr="00845135">
        <w:rPr>
          <w:b/>
          <w:color w:val="223D99"/>
          <w:sz w:val="24"/>
          <w:szCs w:val="24"/>
        </w:rPr>
        <w:t xml:space="preserve"> care </w:t>
      </w:r>
      <w:r w:rsidRPr="00845135">
        <w:rPr>
          <w:color w:val="000000"/>
          <w:sz w:val="24"/>
          <w:szCs w:val="24"/>
        </w:rPr>
        <w:t xml:space="preserve">(noun) – </w:t>
      </w:r>
      <w:r w:rsidR="00FF382F">
        <w:rPr>
          <w:color w:val="000000"/>
          <w:sz w:val="24"/>
          <w:szCs w:val="24"/>
        </w:rPr>
        <w:t>A</w:t>
      </w:r>
      <w:r w:rsidRPr="00845135">
        <w:rPr>
          <w:color w:val="000000"/>
          <w:sz w:val="24"/>
          <w:szCs w:val="24"/>
        </w:rPr>
        <w:t>n organizational structure and treatment framework that centers on understanding, recognizing, and responding to the effects of all types of trauma.</w:t>
      </w:r>
    </w:p>
    <w:p w14:paraId="00000078" w14:textId="79EBC485" w:rsidR="00945273" w:rsidRPr="00845135" w:rsidRDefault="001A5F03" w:rsidP="00845135">
      <w:pPr>
        <w:pBdr>
          <w:top w:val="nil"/>
          <w:left w:val="nil"/>
          <w:bottom w:val="nil"/>
          <w:right w:val="nil"/>
          <w:between w:val="nil"/>
        </w:pBdr>
        <w:spacing w:before="195" w:after="240" w:line="360" w:lineRule="auto"/>
        <w:rPr>
          <w:color w:val="000000"/>
          <w:sz w:val="24"/>
          <w:szCs w:val="24"/>
        </w:rPr>
      </w:pPr>
      <w:r w:rsidRPr="00845135">
        <w:rPr>
          <w:b/>
          <w:color w:val="223D99"/>
          <w:sz w:val="24"/>
          <w:szCs w:val="24"/>
        </w:rPr>
        <w:t xml:space="preserve">Tucking </w:t>
      </w:r>
      <w:r w:rsidRPr="00845135">
        <w:rPr>
          <w:color w:val="000000"/>
          <w:sz w:val="24"/>
          <w:szCs w:val="24"/>
        </w:rPr>
        <w:t>(noun) – The process of hiding one’s penis and testes with tape, tight shorts, or specially designed undergarments.</w:t>
      </w:r>
    </w:p>
    <w:p w14:paraId="6468A750" w14:textId="4EDC88C9" w:rsidR="008061E0" w:rsidRPr="009D5215" w:rsidRDefault="001A5F03" w:rsidP="009D5215">
      <w:pPr>
        <w:pBdr>
          <w:top w:val="nil"/>
          <w:left w:val="nil"/>
          <w:bottom w:val="nil"/>
          <w:right w:val="nil"/>
          <w:between w:val="nil"/>
        </w:pBdr>
        <w:spacing w:before="196" w:line="360" w:lineRule="auto"/>
        <w:rPr>
          <w:color w:val="000000"/>
          <w:sz w:val="24"/>
          <w:szCs w:val="24"/>
        </w:rPr>
      </w:pPr>
      <w:r w:rsidRPr="00845135">
        <w:rPr>
          <w:b/>
          <w:color w:val="223D99"/>
          <w:sz w:val="24"/>
          <w:szCs w:val="24"/>
        </w:rPr>
        <w:t xml:space="preserve">Two-Spirt </w:t>
      </w:r>
      <w:r w:rsidRPr="00845135">
        <w:rPr>
          <w:color w:val="000000"/>
          <w:sz w:val="24"/>
          <w:szCs w:val="24"/>
        </w:rPr>
        <w:t>(</w:t>
      </w:r>
      <w:r w:rsidR="007807BD">
        <w:rPr>
          <w:color w:val="000000"/>
          <w:sz w:val="24"/>
          <w:szCs w:val="24"/>
        </w:rPr>
        <w:t>adjective</w:t>
      </w:r>
      <w:r w:rsidRPr="00845135">
        <w:rPr>
          <w:color w:val="000000"/>
          <w:sz w:val="24"/>
          <w:szCs w:val="24"/>
        </w:rPr>
        <w:t>) – Describes a person who embodies both a masculine and a feminine spirit. This is a culture-specific term used among some Native American, American Indian, and First Nations people.</w:t>
      </w:r>
    </w:p>
    <w:p w14:paraId="0CAFD09D" w14:textId="77777777" w:rsidR="00C668DE" w:rsidRDefault="00C668DE">
      <w:pPr>
        <w:rPr>
          <w:b/>
          <w:color w:val="002D88"/>
          <w:sz w:val="32"/>
          <w:szCs w:val="32"/>
        </w:rPr>
      </w:pPr>
    </w:p>
    <w:p w14:paraId="0E9BA46D" w14:textId="027ED4B2" w:rsidR="009D5215" w:rsidRPr="00120DEE" w:rsidRDefault="00C668DE">
      <w:pPr>
        <w:rPr>
          <w:b/>
          <w:color w:val="002D88"/>
          <w:sz w:val="32"/>
          <w:szCs w:val="32"/>
        </w:rPr>
      </w:pPr>
      <w:r w:rsidRPr="00C668DE">
        <w:rPr>
          <w:b/>
          <w:i/>
          <w:color w:val="223D99"/>
          <w:sz w:val="24"/>
          <w:szCs w:val="24"/>
        </w:rPr>
        <w:t>Continued on next page…</w:t>
      </w:r>
      <w:r w:rsidRPr="00C668DE">
        <w:rPr>
          <w:b/>
          <w:i/>
          <w:color w:val="002D88"/>
          <w:sz w:val="32"/>
          <w:szCs w:val="32"/>
        </w:rPr>
        <w:t xml:space="preserve"> </w:t>
      </w:r>
      <w:bookmarkStart w:id="0" w:name="_GoBack"/>
      <w:bookmarkEnd w:id="0"/>
      <w:r w:rsidR="009D5215" w:rsidRPr="00120DEE">
        <w:rPr>
          <w:b/>
          <w:color w:val="002D88"/>
          <w:sz w:val="32"/>
          <w:szCs w:val="32"/>
        </w:rPr>
        <w:br w:type="page"/>
      </w:r>
    </w:p>
    <w:p w14:paraId="0000007B" w14:textId="7D7863DA" w:rsidR="00945273" w:rsidRPr="00845135" w:rsidRDefault="001A5F03" w:rsidP="00F63EDF">
      <w:pPr>
        <w:pStyle w:val="Heading1"/>
        <w:spacing w:before="169" w:line="360" w:lineRule="auto"/>
        <w:ind w:left="0"/>
        <w:rPr>
          <w:rFonts w:ascii="Century" w:eastAsia="Century" w:hAnsi="Century" w:cs="Century"/>
          <w:b/>
          <w:color w:val="002D88"/>
          <w:sz w:val="32"/>
          <w:szCs w:val="32"/>
        </w:rPr>
      </w:pPr>
      <w:r w:rsidRPr="00845135">
        <w:rPr>
          <w:rFonts w:ascii="Century" w:eastAsia="Century" w:hAnsi="Century" w:cs="Century"/>
          <w:b/>
          <w:color w:val="002D88"/>
          <w:sz w:val="32"/>
          <w:szCs w:val="32"/>
        </w:rPr>
        <w:t xml:space="preserve">Outdated </w:t>
      </w:r>
      <w:r w:rsidR="00F63EDF">
        <w:rPr>
          <w:rFonts w:ascii="Century" w:eastAsia="Century" w:hAnsi="Century" w:cs="Century"/>
          <w:b/>
          <w:color w:val="002D88"/>
          <w:sz w:val="32"/>
          <w:szCs w:val="32"/>
        </w:rPr>
        <w:t xml:space="preserve">and Insensitive </w:t>
      </w:r>
      <w:r w:rsidRPr="00845135">
        <w:rPr>
          <w:rFonts w:ascii="Century" w:eastAsia="Century" w:hAnsi="Century" w:cs="Century"/>
          <w:b/>
          <w:color w:val="002D88"/>
          <w:sz w:val="32"/>
          <w:szCs w:val="32"/>
        </w:rPr>
        <w:t xml:space="preserve">Terms to </w:t>
      </w:r>
      <w:r w:rsidR="005B5D0A" w:rsidRPr="00845135">
        <w:rPr>
          <w:rFonts w:ascii="Century" w:eastAsia="Century" w:hAnsi="Century" w:cs="Century"/>
          <w:b/>
          <w:color w:val="002D88"/>
          <w:sz w:val="32"/>
          <w:szCs w:val="32"/>
        </w:rPr>
        <w:t>Replace</w:t>
      </w:r>
    </w:p>
    <w:p w14:paraId="0000007E" w14:textId="5DA99BD9" w:rsidR="00945273" w:rsidRPr="00845135" w:rsidRDefault="00F02E33" w:rsidP="00AA1265">
      <w:pPr>
        <w:pBdr>
          <w:top w:val="nil"/>
          <w:left w:val="nil"/>
          <w:bottom w:val="nil"/>
          <w:right w:val="nil"/>
          <w:between w:val="nil"/>
        </w:pBdr>
        <w:spacing w:before="56" w:line="360" w:lineRule="auto"/>
        <w:rPr>
          <w:color w:val="000000"/>
          <w:sz w:val="24"/>
          <w:szCs w:val="24"/>
        </w:rPr>
      </w:pPr>
      <w:r>
        <w:rPr>
          <w:color w:val="000000"/>
          <w:sz w:val="24"/>
          <w:szCs w:val="24"/>
        </w:rPr>
        <w:t>Most people consider the</w:t>
      </w:r>
      <w:r w:rsidRPr="00845135">
        <w:rPr>
          <w:color w:val="000000"/>
          <w:sz w:val="24"/>
          <w:szCs w:val="24"/>
        </w:rPr>
        <w:t xml:space="preserve"> </w:t>
      </w:r>
      <w:r w:rsidR="001A5F03" w:rsidRPr="00845135">
        <w:rPr>
          <w:color w:val="000000"/>
          <w:sz w:val="24"/>
          <w:szCs w:val="24"/>
        </w:rPr>
        <w:t xml:space="preserve">following terms outdated and </w:t>
      </w:r>
      <w:r>
        <w:rPr>
          <w:color w:val="000000"/>
          <w:sz w:val="24"/>
          <w:szCs w:val="24"/>
        </w:rPr>
        <w:t>insensitive</w:t>
      </w:r>
      <w:r w:rsidR="001A5F03" w:rsidRPr="00845135">
        <w:rPr>
          <w:color w:val="000000"/>
          <w:sz w:val="24"/>
          <w:szCs w:val="24"/>
        </w:rPr>
        <w:t>. We recommend replacing these words with the suggested terms provided.</w:t>
      </w:r>
    </w:p>
    <w:tbl>
      <w:tblPr>
        <w:tblStyle w:val="GridTable1Light-Accent5"/>
        <w:tblW w:w="9175" w:type="dxa"/>
        <w:tblLayout w:type="fixed"/>
        <w:tblLook w:val="0000" w:firstRow="0" w:lastRow="0" w:firstColumn="0" w:lastColumn="0" w:noHBand="0" w:noVBand="0"/>
      </w:tblPr>
      <w:tblGrid>
        <w:gridCol w:w="4945"/>
        <w:gridCol w:w="4230"/>
      </w:tblGrid>
      <w:tr w:rsidR="005B5D0A" w:rsidRPr="00151757" w14:paraId="5E321BC4" w14:textId="77777777" w:rsidTr="00AA1265">
        <w:trPr>
          <w:trHeight w:val="380"/>
        </w:trPr>
        <w:tc>
          <w:tcPr>
            <w:tcW w:w="4945" w:type="dxa"/>
            <w:tcBorders>
              <w:bottom w:val="nil"/>
            </w:tcBorders>
            <w:shd w:val="clear" w:color="auto" w:fill="DBE5F1" w:themeFill="accent1" w:themeFillTint="33"/>
          </w:tcPr>
          <w:p w14:paraId="207D432F" w14:textId="1503496D" w:rsidR="005B5D0A" w:rsidRPr="00845135" w:rsidRDefault="005B5D0A">
            <w:pPr>
              <w:pBdr>
                <w:top w:val="nil"/>
                <w:left w:val="nil"/>
                <w:bottom w:val="nil"/>
                <w:right w:val="nil"/>
                <w:between w:val="nil"/>
              </w:pBdr>
              <w:spacing w:line="360" w:lineRule="auto"/>
              <w:ind w:left="90"/>
              <w:rPr>
                <w:b/>
                <w:color w:val="000000"/>
                <w:sz w:val="24"/>
                <w:szCs w:val="24"/>
              </w:rPr>
            </w:pPr>
            <w:r w:rsidRPr="00845135">
              <w:rPr>
                <w:b/>
                <w:color w:val="000000"/>
                <w:sz w:val="24"/>
                <w:szCs w:val="24"/>
              </w:rPr>
              <w:t>Outdated</w:t>
            </w:r>
            <w:r w:rsidR="00764BA1">
              <w:rPr>
                <w:b/>
                <w:color w:val="000000"/>
                <w:sz w:val="24"/>
                <w:szCs w:val="24"/>
              </w:rPr>
              <w:t xml:space="preserve"> </w:t>
            </w:r>
            <w:r w:rsidRPr="00845135">
              <w:rPr>
                <w:b/>
                <w:color w:val="000000"/>
                <w:sz w:val="24"/>
                <w:szCs w:val="24"/>
              </w:rPr>
              <w:t>term</w:t>
            </w:r>
          </w:p>
        </w:tc>
        <w:tc>
          <w:tcPr>
            <w:tcW w:w="4230" w:type="dxa"/>
            <w:tcBorders>
              <w:bottom w:val="nil"/>
            </w:tcBorders>
            <w:shd w:val="clear" w:color="auto" w:fill="DBE5F1" w:themeFill="accent1" w:themeFillTint="33"/>
          </w:tcPr>
          <w:p w14:paraId="00873613" w14:textId="2FAA7768" w:rsidR="005B5D0A" w:rsidRPr="00845135" w:rsidRDefault="001E1C6F">
            <w:pPr>
              <w:pBdr>
                <w:top w:val="nil"/>
                <w:left w:val="nil"/>
                <w:bottom w:val="nil"/>
                <w:right w:val="nil"/>
                <w:between w:val="nil"/>
              </w:pBdr>
              <w:spacing w:line="360" w:lineRule="auto"/>
              <w:ind w:left="90"/>
              <w:rPr>
                <w:b/>
                <w:color w:val="000000"/>
                <w:sz w:val="24"/>
                <w:szCs w:val="24"/>
              </w:rPr>
            </w:pPr>
            <w:r w:rsidRPr="00845135">
              <w:rPr>
                <w:b/>
                <w:color w:val="000000"/>
                <w:sz w:val="24"/>
                <w:szCs w:val="24"/>
              </w:rPr>
              <w:t>R</w:t>
            </w:r>
            <w:r w:rsidR="005951C1" w:rsidRPr="00845135">
              <w:rPr>
                <w:b/>
                <w:color w:val="000000"/>
                <w:sz w:val="24"/>
                <w:szCs w:val="24"/>
              </w:rPr>
              <w:t xml:space="preserve">ecommended </w:t>
            </w:r>
            <w:r w:rsidR="005B5D0A" w:rsidRPr="00845135">
              <w:rPr>
                <w:b/>
                <w:color w:val="000000"/>
                <w:sz w:val="24"/>
                <w:szCs w:val="24"/>
              </w:rPr>
              <w:t>term</w:t>
            </w:r>
          </w:p>
        </w:tc>
      </w:tr>
      <w:tr w:rsidR="00945273" w:rsidRPr="00151757" w14:paraId="6064195D" w14:textId="77777777" w:rsidTr="00AA1265">
        <w:trPr>
          <w:trHeight w:val="380"/>
        </w:trPr>
        <w:tc>
          <w:tcPr>
            <w:tcW w:w="4945" w:type="dxa"/>
            <w:tcBorders>
              <w:top w:val="nil"/>
            </w:tcBorders>
          </w:tcPr>
          <w:p w14:paraId="0000007F" w14:textId="4988AD91" w:rsidR="00945273" w:rsidRPr="00845135" w:rsidRDefault="001A5F03">
            <w:pPr>
              <w:pBdr>
                <w:top w:val="nil"/>
                <w:left w:val="nil"/>
                <w:bottom w:val="nil"/>
                <w:right w:val="nil"/>
                <w:between w:val="nil"/>
              </w:pBdr>
              <w:spacing w:line="360" w:lineRule="auto"/>
              <w:ind w:left="90"/>
              <w:rPr>
                <w:color w:val="000000"/>
                <w:sz w:val="24"/>
                <w:szCs w:val="24"/>
              </w:rPr>
            </w:pPr>
            <w:r w:rsidRPr="00845135">
              <w:rPr>
                <w:color w:val="000000"/>
                <w:sz w:val="24"/>
                <w:szCs w:val="24"/>
              </w:rPr>
              <w:t>Berdache</w:t>
            </w:r>
          </w:p>
        </w:tc>
        <w:tc>
          <w:tcPr>
            <w:tcW w:w="4230" w:type="dxa"/>
            <w:tcBorders>
              <w:top w:val="nil"/>
            </w:tcBorders>
          </w:tcPr>
          <w:p w14:paraId="00000080" w14:textId="3D26C19D" w:rsidR="00945273" w:rsidRPr="00845135" w:rsidRDefault="00151757">
            <w:pPr>
              <w:pBdr>
                <w:top w:val="nil"/>
                <w:left w:val="nil"/>
                <w:bottom w:val="nil"/>
                <w:right w:val="nil"/>
                <w:between w:val="nil"/>
              </w:pBdr>
              <w:spacing w:line="360" w:lineRule="auto"/>
              <w:ind w:left="90"/>
              <w:rPr>
                <w:color w:val="000000"/>
                <w:sz w:val="24"/>
                <w:szCs w:val="24"/>
              </w:rPr>
            </w:pPr>
            <w:r w:rsidRPr="00151757">
              <w:rPr>
                <w:b/>
                <w:color w:val="223D99"/>
                <w:sz w:val="24"/>
                <w:szCs w:val="24"/>
              </w:rPr>
              <w:t>Two-spirit</w:t>
            </w:r>
          </w:p>
        </w:tc>
      </w:tr>
      <w:tr w:rsidR="00194B94" w:rsidRPr="00151757" w14:paraId="3E7DACCB" w14:textId="77777777" w:rsidTr="00AA1265">
        <w:trPr>
          <w:trHeight w:val="500"/>
        </w:trPr>
        <w:tc>
          <w:tcPr>
            <w:tcW w:w="4945" w:type="dxa"/>
          </w:tcPr>
          <w:p w14:paraId="391063CF" w14:textId="572CBB2D" w:rsidR="00194B94" w:rsidRPr="00845135" w:rsidRDefault="00194B94">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Biological female/male</w:t>
            </w:r>
          </w:p>
        </w:tc>
        <w:tc>
          <w:tcPr>
            <w:tcW w:w="4230" w:type="dxa"/>
          </w:tcPr>
          <w:p w14:paraId="44D1C4F4" w14:textId="7D72E1D4" w:rsidR="00194B94" w:rsidRPr="00845135" w:rsidRDefault="00151757">
            <w:pPr>
              <w:pBdr>
                <w:top w:val="nil"/>
                <w:left w:val="nil"/>
                <w:bottom w:val="nil"/>
                <w:right w:val="nil"/>
                <w:between w:val="nil"/>
              </w:pBdr>
              <w:spacing w:before="120" w:line="360" w:lineRule="auto"/>
              <w:ind w:left="90"/>
              <w:rPr>
                <w:color w:val="000000"/>
                <w:sz w:val="24"/>
                <w:szCs w:val="24"/>
              </w:rPr>
            </w:pPr>
            <w:r w:rsidRPr="00151757">
              <w:rPr>
                <w:b/>
                <w:color w:val="002D88"/>
                <w:sz w:val="24"/>
                <w:szCs w:val="24"/>
              </w:rPr>
              <w:t>Assigned female/male at birth</w:t>
            </w:r>
          </w:p>
        </w:tc>
      </w:tr>
      <w:tr w:rsidR="00194B94" w:rsidRPr="00151757" w14:paraId="4EFC44FB" w14:textId="77777777" w:rsidTr="00AA1265">
        <w:trPr>
          <w:trHeight w:val="500"/>
        </w:trPr>
        <w:tc>
          <w:tcPr>
            <w:tcW w:w="4945" w:type="dxa"/>
          </w:tcPr>
          <w:p w14:paraId="6D041C6C" w14:textId="753FF12D" w:rsidR="00194B94" w:rsidRPr="00845135" w:rsidRDefault="00194B94">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Cross-sex hormone therapy</w:t>
            </w:r>
            <w:r w:rsidR="006057D6" w:rsidRPr="00845135">
              <w:rPr>
                <w:color w:val="000000"/>
                <w:sz w:val="24"/>
                <w:szCs w:val="24"/>
              </w:rPr>
              <w:t>; h</w:t>
            </w:r>
            <w:r w:rsidRPr="00845135">
              <w:rPr>
                <w:color w:val="000000"/>
                <w:sz w:val="24"/>
                <w:szCs w:val="24"/>
              </w:rPr>
              <w:t>ormone replacement therapy</w:t>
            </w:r>
          </w:p>
        </w:tc>
        <w:tc>
          <w:tcPr>
            <w:tcW w:w="4230" w:type="dxa"/>
          </w:tcPr>
          <w:p w14:paraId="51C35E0F" w14:textId="4B0970FE" w:rsidR="00194B94" w:rsidRPr="00845135" w:rsidRDefault="00151757">
            <w:pPr>
              <w:pBdr>
                <w:top w:val="nil"/>
                <w:left w:val="nil"/>
                <w:bottom w:val="nil"/>
                <w:right w:val="nil"/>
                <w:between w:val="nil"/>
              </w:pBdr>
              <w:spacing w:before="120" w:line="360" w:lineRule="auto"/>
              <w:ind w:left="90"/>
              <w:rPr>
                <w:color w:val="000000"/>
                <w:sz w:val="24"/>
                <w:szCs w:val="24"/>
              </w:rPr>
            </w:pPr>
            <w:r w:rsidRPr="00151757">
              <w:rPr>
                <w:b/>
                <w:color w:val="002D88"/>
                <w:sz w:val="24"/>
                <w:szCs w:val="24"/>
              </w:rPr>
              <w:t>Gender-</w:t>
            </w:r>
            <w:r w:rsidR="00194B94" w:rsidRPr="00845135">
              <w:rPr>
                <w:b/>
                <w:color w:val="002D88"/>
                <w:sz w:val="24"/>
                <w:szCs w:val="24"/>
              </w:rPr>
              <w:t>affirming hormone therapy</w:t>
            </w:r>
          </w:p>
        </w:tc>
      </w:tr>
      <w:tr w:rsidR="007A5D03" w:rsidRPr="00151757" w14:paraId="2143BEEB" w14:textId="77777777" w:rsidTr="00AA1265">
        <w:trPr>
          <w:trHeight w:val="500"/>
        </w:trPr>
        <w:tc>
          <w:tcPr>
            <w:tcW w:w="4945" w:type="dxa"/>
          </w:tcPr>
          <w:p w14:paraId="38CF0FA2" w14:textId="7A5F4F09" w:rsidR="007A5D03" w:rsidRPr="00845135" w:rsidRDefault="007A5D03">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Disorders</w:t>
            </w:r>
            <w:r w:rsidR="00151757">
              <w:rPr>
                <w:color w:val="000000"/>
                <w:sz w:val="24"/>
                <w:szCs w:val="24"/>
              </w:rPr>
              <w:t>/differences</w:t>
            </w:r>
            <w:r w:rsidRPr="00845135">
              <w:rPr>
                <w:color w:val="000000"/>
                <w:sz w:val="24"/>
                <w:szCs w:val="24"/>
              </w:rPr>
              <w:t xml:space="preserve"> of sex development</w:t>
            </w:r>
          </w:p>
        </w:tc>
        <w:tc>
          <w:tcPr>
            <w:tcW w:w="4230" w:type="dxa"/>
          </w:tcPr>
          <w:p w14:paraId="7A97812E" w14:textId="6DB7D853" w:rsidR="007A5D03" w:rsidRPr="00845135" w:rsidRDefault="00151757">
            <w:pPr>
              <w:pBdr>
                <w:top w:val="nil"/>
                <w:left w:val="nil"/>
                <w:bottom w:val="nil"/>
                <w:right w:val="nil"/>
                <w:between w:val="nil"/>
              </w:pBdr>
              <w:spacing w:before="120" w:line="360" w:lineRule="auto"/>
              <w:ind w:left="90"/>
              <w:rPr>
                <w:color w:val="000000"/>
                <w:sz w:val="24"/>
                <w:szCs w:val="24"/>
              </w:rPr>
            </w:pPr>
            <w:r w:rsidRPr="00151757">
              <w:rPr>
                <w:b/>
                <w:color w:val="002D88"/>
                <w:sz w:val="24"/>
                <w:szCs w:val="24"/>
              </w:rPr>
              <w:t>Intersex</w:t>
            </w:r>
            <w:r w:rsidR="004B03D2" w:rsidRPr="00845135">
              <w:rPr>
                <w:b/>
                <w:color w:val="002D88"/>
                <w:sz w:val="24"/>
                <w:szCs w:val="24"/>
              </w:rPr>
              <w:t xml:space="preserve"> </w:t>
            </w:r>
            <w:r>
              <w:rPr>
                <w:color w:val="000000"/>
                <w:sz w:val="24"/>
                <w:szCs w:val="24"/>
              </w:rPr>
              <w:t xml:space="preserve"> </w:t>
            </w:r>
          </w:p>
        </w:tc>
      </w:tr>
      <w:tr w:rsidR="00FA49E4" w:rsidRPr="00151757" w14:paraId="0681545D" w14:textId="77777777" w:rsidTr="00AA1265">
        <w:trPr>
          <w:trHeight w:val="500"/>
        </w:trPr>
        <w:tc>
          <w:tcPr>
            <w:tcW w:w="4945" w:type="dxa"/>
          </w:tcPr>
          <w:p w14:paraId="5EA84E55" w14:textId="03F6DF47" w:rsidR="00FA49E4" w:rsidRPr="00845135" w:rsidRDefault="00FA49E4">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Female-to-male (FTM) and Male-to-female (MTF</w:t>
            </w:r>
            <w:r w:rsidRPr="00151757">
              <w:rPr>
                <w:b/>
                <w:color w:val="223D99"/>
                <w:sz w:val="24"/>
                <w:szCs w:val="24"/>
              </w:rPr>
              <w:t>)</w:t>
            </w:r>
          </w:p>
        </w:tc>
        <w:tc>
          <w:tcPr>
            <w:tcW w:w="4230" w:type="dxa"/>
          </w:tcPr>
          <w:p w14:paraId="79D1F3C2" w14:textId="69F7773B" w:rsidR="00FA49E4" w:rsidRPr="00845135" w:rsidRDefault="00C233C5">
            <w:pPr>
              <w:pBdr>
                <w:top w:val="nil"/>
                <w:left w:val="nil"/>
                <w:bottom w:val="nil"/>
                <w:right w:val="nil"/>
                <w:between w:val="nil"/>
              </w:pBdr>
              <w:spacing w:before="120" w:line="360" w:lineRule="auto"/>
              <w:ind w:left="90"/>
              <w:rPr>
                <w:color w:val="000000"/>
                <w:sz w:val="24"/>
                <w:szCs w:val="24"/>
              </w:rPr>
            </w:pPr>
            <w:r w:rsidRPr="00845135">
              <w:rPr>
                <w:b/>
                <w:color w:val="002D88"/>
                <w:sz w:val="24"/>
                <w:szCs w:val="24"/>
              </w:rPr>
              <w:t xml:space="preserve">Transgender man </w:t>
            </w:r>
            <w:r w:rsidRPr="00845135">
              <w:rPr>
                <w:sz w:val="24"/>
                <w:szCs w:val="24"/>
              </w:rPr>
              <w:t>and</w:t>
            </w:r>
            <w:r w:rsidRPr="00845135">
              <w:rPr>
                <w:b/>
                <w:sz w:val="24"/>
                <w:szCs w:val="24"/>
              </w:rPr>
              <w:t xml:space="preserve"> </w:t>
            </w:r>
            <w:r w:rsidRPr="00845135">
              <w:rPr>
                <w:b/>
                <w:color w:val="002D88"/>
                <w:sz w:val="24"/>
                <w:szCs w:val="24"/>
              </w:rPr>
              <w:t>transgender woman</w:t>
            </w:r>
          </w:p>
        </w:tc>
      </w:tr>
      <w:tr w:rsidR="00194B94" w:rsidRPr="00151757" w14:paraId="27F7CA88" w14:textId="77777777" w:rsidTr="00AA1265">
        <w:trPr>
          <w:trHeight w:val="500"/>
        </w:trPr>
        <w:tc>
          <w:tcPr>
            <w:tcW w:w="4945" w:type="dxa"/>
          </w:tcPr>
          <w:p w14:paraId="34AC3D66" w14:textId="559F09EE" w:rsidR="00194B94" w:rsidRPr="00845135" w:rsidRDefault="00194B94">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Gender nonconforming</w:t>
            </w:r>
          </w:p>
        </w:tc>
        <w:tc>
          <w:tcPr>
            <w:tcW w:w="4230" w:type="dxa"/>
          </w:tcPr>
          <w:p w14:paraId="4EBC46DF" w14:textId="41390346" w:rsidR="00194B94" w:rsidRPr="00845135" w:rsidRDefault="00151757">
            <w:pPr>
              <w:pBdr>
                <w:top w:val="nil"/>
                <w:left w:val="nil"/>
                <w:bottom w:val="nil"/>
                <w:right w:val="nil"/>
                <w:between w:val="nil"/>
              </w:pBdr>
              <w:spacing w:before="120" w:line="360" w:lineRule="auto"/>
              <w:ind w:left="90"/>
              <w:rPr>
                <w:color w:val="000000"/>
                <w:sz w:val="24"/>
                <w:szCs w:val="24"/>
              </w:rPr>
            </w:pPr>
            <w:r w:rsidRPr="00151757">
              <w:rPr>
                <w:b/>
                <w:color w:val="223D99"/>
                <w:sz w:val="24"/>
                <w:szCs w:val="24"/>
              </w:rPr>
              <w:t>Gender non-binary</w:t>
            </w:r>
          </w:p>
        </w:tc>
      </w:tr>
      <w:tr w:rsidR="00945273" w:rsidRPr="00151757" w14:paraId="5CE41609" w14:textId="77777777" w:rsidTr="00AA1265">
        <w:trPr>
          <w:trHeight w:val="500"/>
        </w:trPr>
        <w:tc>
          <w:tcPr>
            <w:tcW w:w="4945" w:type="dxa"/>
          </w:tcPr>
          <w:p w14:paraId="00000081" w14:textId="44AC458F" w:rsidR="00945273" w:rsidRPr="00845135" w:rsidRDefault="001A5F03">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Hermaphrodite</w:t>
            </w:r>
            <w:r w:rsidR="008B2D70">
              <w:rPr>
                <w:color w:val="000000"/>
                <w:sz w:val="24"/>
                <w:szCs w:val="24"/>
              </w:rPr>
              <w:t>/Ambiguous genitalia</w:t>
            </w:r>
          </w:p>
        </w:tc>
        <w:tc>
          <w:tcPr>
            <w:tcW w:w="4230" w:type="dxa"/>
          </w:tcPr>
          <w:p w14:paraId="00000082" w14:textId="4C61AB72" w:rsidR="00945273" w:rsidRPr="00845135" w:rsidRDefault="00151757">
            <w:pPr>
              <w:pBdr>
                <w:top w:val="nil"/>
                <w:left w:val="nil"/>
                <w:bottom w:val="nil"/>
                <w:right w:val="nil"/>
                <w:between w:val="nil"/>
              </w:pBdr>
              <w:spacing w:before="120" w:line="360" w:lineRule="auto"/>
              <w:ind w:left="90"/>
              <w:rPr>
                <w:color w:val="000000"/>
                <w:sz w:val="24"/>
                <w:szCs w:val="24"/>
              </w:rPr>
            </w:pPr>
            <w:r w:rsidRPr="00151757">
              <w:rPr>
                <w:b/>
                <w:color w:val="002D88"/>
                <w:sz w:val="24"/>
                <w:szCs w:val="24"/>
              </w:rPr>
              <w:t xml:space="preserve">Intersex </w:t>
            </w:r>
          </w:p>
        </w:tc>
      </w:tr>
      <w:tr w:rsidR="00945273" w:rsidRPr="00151757" w14:paraId="644D5A09" w14:textId="77777777" w:rsidTr="00AA1265">
        <w:trPr>
          <w:trHeight w:val="500"/>
        </w:trPr>
        <w:tc>
          <w:tcPr>
            <w:tcW w:w="4945" w:type="dxa"/>
          </w:tcPr>
          <w:p w14:paraId="00000083" w14:textId="3AA2FEB2" w:rsidR="00945273" w:rsidRPr="00845135" w:rsidRDefault="001A5F03">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Homosexual</w:t>
            </w:r>
          </w:p>
        </w:tc>
        <w:tc>
          <w:tcPr>
            <w:tcW w:w="4230" w:type="dxa"/>
          </w:tcPr>
          <w:p w14:paraId="00000084" w14:textId="12A31FA8" w:rsidR="00945273" w:rsidRPr="00845135" w:rsidRDefault="00151757">
            <w:pPr>
              <w:pBdr>
                <w:top w:val="nil"/>
                <w:left w:val="nil"/>
                <w:bottom w:val="nil"/>
                <w:right w:val="nil"/>
                <w:between w:val="nil"/>
              </w:pBdr>
              <w:spacing w:before="120" w:line="360" w:lineRule="auto"/>
              <w:ind w:left="90"/>
              <w:rPr>
                <w:color w:val="000000"/>
                <w:sz w:val="24"/>
                <w:szCs w:val="24"/>
              </w:rPr>
            </w:pPr>
            <w:r w:rsidRPr="00151757">
              <w:rPr>
                <w:b/>
                <w:color w:val="223D99"/>
                <w:sz w:val="24"/>
                <w:szCs w:val="24"/>
              </w:rPr>
              <w:t xml:space="preserve">Gay </w:t>
            </w:r>
            <w:r w:rsidR="001A5F03" w:rsidRPr="00845135">
              <w:rPr>
                <w:color w:val="000000"/>
                <w:sz w:val="24"/>
                <w:szCs w:val="24"/>
              </w:rPr>
              <w:t xml:space="preserve">or </w:t>
            </w:r>
            <w:r w:rsidR="001A5F03" w:rsidRPr="00845135">
              <w:rPr>
                <w:b/>
                <w:color w:val="223D99"/>
                <w:sz w:val="24"/>
                <w:szCs w:val="24"/>
              </w:rPr>
              <w:t>lesbian</w:t>
            </w:r>
          </w:p>
        </w:tc>
      </w:tr>
      <w:tr w:rsidR="00B02011" w:rsidRPr="00151757" w14:paraId="4EEF26FB" w14:textId="77777777" w:rsidTr="00AA1265">
        <w:trPr>
          <w:trHeight w:val="500"/>
        </w:trPr>
        <w:tc>
          <w:tcPr>
            <w:tcW w:w="4945" w:type="dxa"/>
          </w:tcPr>
          <w:p w14:paraId="126FCE65" w14:textId="0801EBA0" w:rsidR="00B02011" w:rsidRPr="00845135" w:rsidRDefault="00B02011">
            <w:pPr>
              <w:pBdr>
                <w:top w:val="nil"/>
                <w:left w:val="nil"/>
                <w:bottom w:val="nil"/>
                <w:right w:val="nil"/>
                <w:between w:val="nil"/>
              </w:pBdr>
              <w:spacing w:before="121" w:line="360" w:lineRule="auto"/>
              <w:ind w:left="90"/>
              <w:rPr>
                <w:color w:val="000000"/>
                <w:sz w:val="24"/>
                <w:szCs w:val="24"/>
              </w:rPr>
            </w:pPr>
            <w:r w:rsidRPr="00845135">
              <w:rPr>
                <w:color w:val="000000"/>
                <w:sz w:val="24"/>
                <w:szCs w:val="24"/>
              </w:rPr>
              <w:t xml:space="preserve">Legal name </w:t>
            </w:r>
            <w:r w:rsidR="004B2621" w:rsidRPr="00845135">
              <w:rPr>
                <w:color w:val="000000"/>
                <w:sz w:val="24"/>
                <w:szCs w:val="24"/>
              </w:rPr>
              <w:t xml:space="preserve"> </w:t>
            </w:r>
          </w:p>
        </w:tc>
        <w:tc>
          <w:tcPr>
            <w:tcW w:w="4230" w:type="dxa"/>
          </w:tcPr>
          <w:p w14:paraId="664DBA40" w14:textId="06ABF0F5" w:rsidR="00B02011" w:rsidRPr="00845135" w:rsidRDefault="00A61262">
            <w:pPr>
              <w:pBdr>
                <w:top w:val="nil"/>
                <w:left w:val="nil"/>
                <w:bottom w:val="nil"/>
                <w:right w:val="nil"/>
                <w:between w:val="nil"/>
              </w:pBdr>
              <w:spacing w:before="121" w:line="360" w:lineRule="auto"/>
              <w:ind w:left="90"/>
              <w:rPr>
                <w:color w:val="000000"/>
                <w:sz w:val="24"/>
                <w:szCs w:val="24"/>
              </w:rPr>
            </w:pPr>
            <w:r>
              <w:rPr>
                <w:b/>
                <w:color w:val="223D99"/>
                <w:sz w:val="24"/>
                <w:szCs w:val="24"/>
              </w:rPr>
              <w:t xml:space="preserve">Administrative name </w:t>
            </w:r>
            <w:r w:rsidRPr="00845135">
              <w:rPr>
                <w:sz w:val="24"/>
                <w:szCs w:val="24"/>
              </w:rPr>
              <w:t>or</w:t>
            </w:r>
            <w:r w:rsidRPr="00845135">
              <w:rPr>
                <w:b/>
                <w:sz w:val="24"/>
                <w:szCs w:val="24"/>
              </w:rPr>
              <w:t xml:space="preserve"> </w:t>
            </w:r>
            <w:r w:rsidR="00151757">
              <w:rPr>
                <w:b/>
                <w:color w:val="223D99"/>
                <w:sz w:val="24"/>
                <w:szCs w:val="24"/>
              </w:rPr>
              <w:t>Name on legal documents</w:t>
            </w:r>
          </w:p>
        </w:tc>
      </w:tr>
      <w:tr w:rsidR="005A2853" w:rsidRPr="00151757" w14:paraId="6DA99389" w14:textId="77777777" w:rsidTr="00AA1265">
        <w:trPr>
          <w:trHeight w:val="500"/>
        </w:trPr>
        <w:tc>
          <w:tcPr>
            <w:tcW w:w="4945" w:type="dxa"/>
          </w:tcPr>
          <w:p w14:paraId="27E0B8E3" w14:textId="77777777" w:rsidR="005A2853" w:rsidRPr="00845135" w:rsidRDefault="005A2853">
            <w:pPr>
              <w:pBdr>
                <w:top w:val="nil"/>
                <w:left w:val="nil"/>
                <w:bottom w:val="nil"/>
                <w:right w:val="nil"/>
                <w:between w:val="nil"/>
              </w:pBdr>
              <w:spacing w:before="121" w:line="360" w:lineRule="auto"/>
              <w:ind w:left="90"/>
              <w:rPr>
                <w:color w:val="000000"/>
                <w:sz w:val="24"/>
                <w:szCs w:val="24"/>
              </w:rPr>
            </w:pPr>
            <w:r w:rsidRPr="00845135">
              <w:rPr>
                <w:color w:val="000000"/>
                <w:sz w:val="24"/>
                <w:szCs w:val="24"/>
              </w:rPr>
              <w:t>Preferred name</w:t>
            </w:r>
          </w:p>
        </w:tc>
        <w:tc>
          <w:tcPr>
            <w:tcW w:w="4230" w:type="dxa"/>
          </w:tcPr>
          <w:p w14:paraId="7321AAFD" w14:textId="113FF85D" w:rsidR="005A2853" w:rsidRPr="00845135" w:rsidRDefault="00151757">
            <w:pPr>
              <w:pBdr>
                <w:top w:val="nil"/>
                <w:left w:val="nil"/>
                <w:bottom w:val="nil"/>
                <w:right w:val="nil"/>
                <w:between w:val="nil"/>
              </w:pBdr>
              <w:spacing w:before="121" w:line="360" w:lineRule="auto"/>
              <w:ind w:left="90"/>
              <w:rPr>
                <w:color w:val="000000"/>
                <w:sz w:val="24"/>
                <w:szCs w:val="24"/>
              </w:rPr>
            </w:pPr>
            <w:r w:rsidRPr="00845135">
              <w:rPr>
                <w:b/>
                <w:color w:val="223D99"/>
                <w:sz w:val="24"/>
                <w:szCs w:val="24"/>
              </w:rPr>
              <w:t xml:space="preserve">Chosen </w:t>
            </w:r>
            <w:r w:rsidR="00EA63AB" w:rsidRPr="00845135">
              <w:rPr>
                <w:b/>
                <w:color w:val="223D99"/>
                <w:sz w:val="24"/>
                <w:szCs w:val="24"/>
              </w:rPr>
              <w:t>name</w:t>
            </w:r>
            <w:r w:rsidR="00A61262">
              <w:rPr>
                <w:b/>
                <w:color w:val="223D99"/>
                <w:sz w:val="24"/>
                <w:szCs w:val="24"/>
              </w:rPr>
              <w:t xml:space="preserve"> </w:t>
            </w:r>
            <w:r w:rsidR="00A61262" w:rsidRPr="00845135">
              <w:rPr>
                <w:sz w:val="24"/>
                <w:szCs w:val="24"/>
              </w:rPr>
              <w:t>or</w:t>
            </w:r>
            <w:r w:rsidR="00A61262" w:rsidRPr="00845135">
              <w:rPr>
                <w:b/>
                <w:sz w:val="24"/>
                <w:szCs w:val="24"/>
              </w:rPr>
              <w:t xml:space="preserve"> </w:t>
            </w:r>
            <w:r w:rsidR="00A61262">
              <w:rPr>
                <w:b/>
                <w:color w:val="223D99"/>
                <w:sz w:val="24"/>
                <w:szCs w:val="24"/>
              </w:rPr>
              <w:t>N</w:t>
            </w:r>
            <w:r w:rsidR="00E03B35" w:rsidRPr="00845135">
              <w:rPr>
                <w:b/>
                <w:color w:val="223D99"/>
                <w:sz w:val="24"/>
                <w:szCs w:val="24"/>
              </w:rPr>
              <w:t>ame used</w:t>
            </w:r>
          </w:p>
        </w:tc>
      </w:tr>
      <w:tr w:rsidR="005A2853" w:rsidRPr="00151757" w14:paraId="353291A3" w14:textId="77777777" w:rsidTr="00AA1265">
        <w:trPr>
          <w:trHeight w:val="500"/>
        </w:trPr>
        <w:tc>
          <w:tcPr>
            <w:tcW w:w="4945" w:type="dxa"/>
          </w:tcPr>
          <w:p w14:paraId="1EB0AE5A" w14:textId="5040B1BE" w:rsidR="005A2853" w:rsidRPr="00845135" w:rsidRDefault="005A2853">
            <w:pPr>
              <w:pBdr>
                <w:top w:val="nil"/>
                <w:left w:val="nil"/>
                <w:bottom w:val="nil"/>
                <w:right w:val="nil"/>
                <w:between w:val="nil"/>
              </w:pBdr>
              <w:spacing w:before="121" w:line="360" w:lineRule="auto"/>
              <w:ind w:left="90"/>
              <w:rPr>
                <w:color w:val="000000"/>
                <w:sz w:val="24"/>
                <w:szCs w:val="24"/>
              </w:rPr>
            </w:pPr>
            <w:r w:rsidRPr="00845135">
              <w:rPr>
                <w:color w:val="000000"/>
                <w:sz w:val="24"/>
                <w:szCs w:val="24"/>
              </w:rPr>
              <w:t>Preferred pronouns</w:t>
            </w:r>
          </w:p>
        </w:tc>
        <w:tc>
          <w:tcPr>
            <w:tcW w:w="4230" w:type="dxa"/>
          </w:tcPr>
          <w:p w14:paraId="7B1D7C32" w14:textId="378F50C2" w:rsidR="005A2853" w:rsidRPr="00845135" w:rsidRDefault="00151757">
            <w:pPr>
              <w:pBdr>
                <w:top w:val="nil"/>
                <w:left w:val="nil"/>
                <w:bottom w:val="nil"/>
                <w:right w:val="nil"/>
                <w:between w:val="nil"/>
              </w:pBdr>
              <w:spacing w:before="121" w:line="360" w:lineRule="auto"/>
              <w:ind w:left="90"/>
              <w:rPr>
                <w:color w:val="000000"/>
                <w:sz w:val="24"/>
                <w:szCs w:val="24"/>
              </w:rPr>
            </w:pPr>
            <w:r w:rsidRPr="00151757">
              <w:rPr>
                <w:b/>
                <w:color w:val="223D99"/>
                <w:sz w:val="24"/>
                <w:szCs w:val="24"/>
              </w:rPr>
              <w:t>Pronouns</w:t>
            </w:r>
          </w:p>
        </w:tc>
      </w:tr>
      <w:tr w:rsidR="00A61262" w:rsidRPr="00203989" w14:paraId="32A60815" w14:textId="77777777" w:rsidTr="00AA1265">
        <w:trPr>
          <w:trHeight w:val="380"/>
        </w:trPr>
        <w:tc>
          <w:tcPr>
            <w:tcW w:w="4945" w:type="dxa"/>
          </w:tcPr>
          <w:p w14:paraId="03B26D6C" w14:textId="6D71876E" w:rsidR="00A61262" w:rsidRPr="00203989" w:rsidRDefault="00A61262">
            <w:pPr>
              <w:pBdr>
                <w:top w:val="nil"/>
                <w:left w:val="nil"/>
                <w:bottom w:val="nil"/>
                <w:right w:val="nil"/>
                <w:between w:val="nil"/>
              </w:pBdr>
              <w:spacing w:before="120" w:line="360" w:lineRule="auto"/>
              <w:ind w:left="90"/>
              <w:rPr>
                <w:color w:val="000000"/>
                <w:sz w:val="24"/>
                <w:szCs w:val="24"/>
              </w:rPr>
            </w:pPr>
            <w:r w:rsidRPr="00203989">
              <w:rPr>
                <w:color w:val="000000"/>
                <w:sz w:val="24"/>
                <w:szCs w:val="24"/>
              </w:rPr>
              <w:t>Sex change/Sex reassignment surgery</w:t>
            </w:r>
            <w:r>
              <w:rPr>
                <w:color w:val="000000"/>
                <w:sz w:val="24"/>
                <w:szCs w:val="24"/>
              </w:rPr>
              <w:t>/Gender reconstruction</w:t>
            </w:r>
            <w:r w:rsidR="00B33110">
              <w:rPr>
                <w:color w:val="000000"/>
                <w:sz w:val="24"/>
                <w:szCs w:val="24"/>
              </w:rPr>
              <w:t xml:space="preserve"> surgery</w:t>
            </w:r>
          </w:p>
        </w:tc>
        <w:tc>
          <w:tcPr>
            <w:tcW w:w="4230" w:type="dxa"/>
          </w:tcPr>
          <w:p w14:paraId="6F1C7AF5" w14:textId="77777777" w:rsidR="00A61262" w:rsidRPr="00203989" w:rsidRDefault="00A61262">
            <w:pPr>
              <w:pBdr>
                <w:top w:val="nil"/>
                <w:left w:val="nil"/>
                <w:bottom w:val="nil"/>
                <w:right w:val="nil"/>
                <w:between w:val="nil"/>
              </w:pBdr>
              <w:spacing w:before="120" w:line="360" w:lineRule="auto"/>
              <w:ind w:left="90"/>
              <w:rPr>
                <w:color w:val="000000"/>
                <w:sz w:val="24"/>
                <w:szCs w:val="24"/>
              </w:rPr>
            </w:pPr>
            <w:r w:rsidRPr="00203989">
              <w:rPr>
                <w:b/>
                <w:color w:val="223D99"/>
                <w:sz w:val="24"/>
                <w:szCs w:val="24"/>
              </w:rPr>
              <w:t>Gender-affir</w:t>
            </w:r>
            <w:r w:rsidRPr="00C2301A">
              <w:rPr>
                <w:b/>
                <w:color w:val="223D99"/>
                <w:sz w:val="24"/>
                <w:szCs w:val="24"/>
              </w:rPr>
              <w:t xml:space="preserve">ming </w:t>
            </w:r>
            <w:r w:rsidRPr="00203989">
              <w:rPr>
                <w:b/>
                <w:color w:val="223D99"/>
                <w:sz w:val="24"/>
                <w:szCs w:val="24"/>
              </w:rPr>
              <w:t>surgery</w:t>
            </w:r>
          </w:p>
        </w:tc>
      </w:tr>
      <w:tr w:rsidR="005A2853" w:rsidRPr="00151757" w14:paraId="01067E28" w14:textId="77777777" w:rsidTr="00AA1265">
        <w:trPr>
          <w:trHeight w:val="500"/>
        </w:trPr>
        <w:tc>
          <w:tcPr>
            <w:tcW w:w="4945" w:type="dxa"/>
          </w:tcPr>
          <w:p w14:paraId="00000085" w14:textId="606F7801" w:rsidR="005A2853" w:rsidRPr="00845135" w:rsidRDefault="005A2853">
            <w:pPr>
              <w:pBdr>
                <w:top w:val="nil"/>
                <w:left w:val="nil"/>
                <w:bottom w:val="nil"/>
                <w:right w:val="nil"/>
                <w:between w:val="nil"/>
              </w:pBdr>
              <w:spacing w:before="121" w:line="360" w:lineRule="auto"/>
              <w:ind w:left="90"/>
              <w:rPr>
                <w:color w:val="000000"/>
                <w:sz w:val="24"/>
                <w:szCs w:val="24"/>
              </w:rPr>
            </w:pPr>
            <w:r w:rsidRPr="00845135">
              <w:rPr>
                <w:color w:val="000000"/>
                <w:sz w:val="24"/>
                <w:szCs w:val="24"/>
              </w:rPr>
              <w:t>Sexual preference/lifestyle</w:t>
            </w:r>
          </w:p>
        </w:tc>
        <w:tc>
          <w:tcPr>
            <w:tcW w:w="4230" w:type="dxa"/>
          </w:tcPr>
          <w:p w14:paraId="00000086" w14:textId="50FCD512" w:rsidR="005A2853" w:rsidRPr="00845135" w:rsidRDefault="00151757">
            <w:pPr>
              <w:pBdr>
                <w:top w:val="nil"/>
                <w:left w:val="nil"/>
                <w:bottom w:val="nil"/>
                <w:right w:val="nil"/>
                <w:between w:val="nil"/>
              </w:pBdr>
              <w:spacing w:before="121" w:line="360" w:lineRule="auto"/>
              <w:ind w:left="90"/>
              <w:rPr>
                <w:color w:val="000000"/>
                <w:sz w:val="24"/>
                <w:szCs w:val="24"/>
              </w:rPr>
            </w:pPr>
            <w:r w:rsidRPr="00151757">
              <w:rPr>
                <w:b/>
                <w:color w:val="223D99"/>
                <w:sz w:val="24"/>
                <w:szCs w:val="24"/>
              </w:rPr>
              <w:t>Sexual orientation</w:t>
            </w:r>
          </w:p>
        </w:tc>
      </w:tr>
      <w:tr w:rsidR="005A2853" w:rsidRPr="00151757" w14:paraId="0352914E" w14:textId="77777777" w:rsidTr="00AA1265">
        <w:trPr>
          <w:trHeight w:val="403"/>
        </w:trPr>
        <w:tc>
          <w:tcPr>
            <w:tcW w:w="4945" w:type="dxa"/>
          </w:tcPr>
          <w:p w14:paraId="00000087" w14:textId="43B77AA4" w:rsidR="005A2853" w:rsidRPr="00845135" w:rsidRDefault="005A2853">
            <w:pPr>
              <w:pBdr>
                <w:top w:val="nil"/>
                <w:left w:val="nil"/>
                <w:bottom w:val="nil"/>
                <w:right w:val="nil"/>
                <w:between w:val="nil"/>
              </w:pBdr>
              <w:spacing w:before="120" w:line="360" w:lineRule="auto"/>
              <w:ind w:left="90"/>
              <w:rPr>
                <w:color w:val="000000"/>
                <w:sz w:val="24"/>
                <w:szCs w:val="24"/>
              </w:rPr>
            </w:pPr>
            <w:r w:rsidRPr="00845135">
              <w:rPr>
                <w:color w:val="000000"/>
                <w:sz w:val="24"/>
                <w:szCs w:val="24"/>
              </w:rPr>
              <w:t>Transgendered</w:t>
            </w:r>
          </w:p>
        </w:tc>
        <w:tc>
          <w:tcPr>
            <w:tcW w:w="4230" w:type="dxa"/>
          </w:tcPr>
          <w:p w14:paraId="00000088" w14:textId="694A940A" w:rsidR="005A2853" w:rsidRPr="00845135" w:rsidRDefault="00151757">
            <w:pPr>
              <w:pBdr>
                <w:top w:val="nil"/>
                <w:left w:val="nil"/>
                <w:bottom w:val="nil"/>
                <w:right w:val="nil"/>
                <w:between w:val="nil"/>
              </w:pBdr>
              <w:spacing w:before="120" w:line="360" w:lineRule="auto"/>
              <w:ind w:left="90"/>
              <w:rPr>
                <w:color w:val="000000"/>
                <w:sz w:val="24"/>
                <w:szCs w:val="24"/>
              </w:rPr>
            </w:pPr>
            <w:r w:rsidRPr="00151757">
              <w:rPr>
                <w:b/>
                <w:color w:val="223D99"/>
                <w:sz w:val="24"/>
                <w:szCs w:val="24"/>
              </w:rPr>
              <w:t>Transgender</w:t>
            </w:r>
          </w:p>
        </w:tc>
      </w:tr>
    </w:tbl>
    <w:p w14:paraId="4E6E372B" w14:textId="77777777" w:rsidR="008061E0" w:rsidRDefault="008061E0" w:rsidP="00AA1265">
      <w:pPr>
        <w:pStyle w:val="Heading1"/>
        <w:spacing w:before="169" w:line="360" w:lineRule="auto"/>
        <w:ind w:left="0"/>
        <w:rPr>
          <w:rFonts w:ascii="Century" w:eastAsia="Century" w:hAnsi="Century" w:cs="Century"/>
          <w:b/>
          <w:color w:val="002D88"/>
          <w:sz w:val="32"/>
          <w:szCs w:val="32"/>
        </w:rPr>
      </w:pPr>
    </w:p>
    <w:p w14:paraId="4AE57450" w14:textId="77777777" w:rsidR="008061E0" w:rsidRDefault="008061E0">
      <w:pPr>
        <w:rPr>
          <w:b/>
          <w:color w:val="002D88"/>
          <w:sz w:val="32"/>
          <w:szCs w:val="32"/>
        </w:rPr>
      </w:pPr>
      <w:r>
        <w:rPr>
          <w:b/>
          <w:color w:val="002D88"/>
          <w:sz w:val="32"/>
          <w:szCs w:val="32"/>
        </w:rPr>
        <w:br w:type="page"/>
      </w:r>
    </w:p>
    <w:p w14:paraId="00000090" w14:textId="754749C1" w:rsidR="00945273" w:rsidRPr="00845135" w:rsidRDefault="001A5F03" w:rsidP="00AA1265">
      <w:pPr>
        <w:pStyle w:val="Heading1"/>
        <w:spacing w:before="169" w:line="360" w:lineRule="auto"/>
        <w:ind w:left="0"/>
        <w:rPr>
          <w:rFonts w:ascii="Century" w:eastAsia="Century" w:hAnsi="Century" w:cs="Century"/>
          <w:b/>
          <w:color w:val="002D88"/>
          <w:sz w:val="32"/>
          <w:szCs w:val="32"/>
        </w:rPr>
      </w:pPr>
      <w:r w:rsidRPr="00845135">
        <w:rPr>
          <w:rFonts w:ascii="Century" w:eastAsia="Century" w:hAnsi="Century" w:cs="Century"/>
          <w:b/>
          <w:color w:val="002D88"/>
          <w:sz w:val="32"/>
          <w:szCs w:val="32"/>
        </w:rPr>
        <w:t>Sources</w:t>
      </w:r>
    </w:p>
    <w:p w14:paraId="00000091" w14:textId="3B454260" w:rsidR="00945273" w:rsidRPr="00845135" w:rsidRDefault="001A5F03" w:rsidP="00AA1265">
      <w:pPr>
        <w:pBdr>
          <w:top w:val="nil"/>
          <w:left w:val="nil"/>
          <w:bottom w:val="nil"/>
          <w:right w:val="nil"/>
          <w:between w:val="nil"/>
        </w:pBdr>
        <w:spacing w:before="56" w:line="360" w:lineRule="auto"/>
        <w:jc w:val="both"/>
        <w:rPr>
          <w:color w:val="000000"/>
          <w:sz w:val="24"/>
          <w:szCs w:val="24"/>
        </w:rPr>
      </w:pPr>
      <w:r w:rsidRPr="00845135">
        <w:rPr>
          <w:color w:val="000000"/>
          <w:sz w:val="24"/>
          <w:szCs w:val="24"/>
        </w:rPr>
        <w:t>Definitions for this glossary were developed and reviewed by the National LGBT Health Education Center and other experts in the field of LGBT</w:t>
      </w:r>
      <w:r w:rsidR="00DE2828">
        <w:rPr>
          <w:color w:val="000000"/>
          <w:sz w:val="24"/>
          <w:szCs w:val="24"/>
        </w:rPr>
        <w:t>QIA+</w:t>
      </w:r>
      <w:r w:rsidRPr="00845135">
        <w:rPr>
          <w:color w:val="000000"/>
          <w:sz w:val="24"/>
          <w:szCs w:val="24"/>
        </w:rPr>
        <w:t xml:space="preserve"> health, as well as adapted from glossaries published by the Safe Zone Project and the UCLA LGBT Resource Center.</w:t>
      </w:r>
    </w:p>
    <w:p w14:paraId="00000092" w14:textId="40F56E12" w:rsidR="00945273" w:rsidRDefault="00945273">
      <w:pPr>
        <w:pBdr>
          <w:top w:val="nil"/>
          <w:left w:val="nil"/>
          <w:bottom w:val="nil"/>
          <w:right w:val="nil"/>
          <w:between w:val="nil"/>
        </w:pBdr>
        <w:spacing w:line="360" w:lineRule="auto"/>
        <w:ind w:left="90"/>
        <w:rPr>
          <w:color w:val="000000"/>
          <w:sz w:val="20"/>
          <w:szCs w:val="20"/>
        </w:rPr>
      </w:pPr>
    </w:p>
    <w:p w14:paraId="00000099" w14:textId="1751D193" w:rsidR="00945273" w:rsidRDefault="00945273">
      <w:pPr>
        <w:pBdr>
          <w:top w:val="nil"/>
          <w:left w:val="nil"/>
          <w:bottom w:val="nil"/>
          <w:right w:val="nil"/>
          <w:between w:val="nil"/>
        </w:pBdr>
        <w:spacing w:line="360" w:lineRule="auto"/>
        <w:ind w:left="90"/>
        <w:rPr>
          <w:color w:val="000000"/>
          <w:sz w:val="20"/>
          <w:szCs w:val="20"/>
        </w:rPr>
      </w:pPr>
    </w:p>
    <w:p w14:paraId="0000009A" w14:textId="3F542937" w:rsidR="00945273" w:rsidRDefault="00945273">
      <w:pPr>
        <w:pBdr>
          <w:top w:val="nil"/>
          <w:left w:val="nil"/>
          <w:bottom w:val="nil"/>
          <w:right w:val="nil"/>
          <w:between w:val="nil"/>
        </w:pBdr>
        <w:spacing w:line="360" w:lineRule="auto"/>
        <w:ind w:left="90"/>
        <w:rPr>
          <w:color w:val="000000"/>
          <w:sz w:val="20"/>
          <w:szCs w:val="20"/>
        </w:rPr>
      </w:pPr>
    </w:p>
    <w:p w14:paraId="0000009B" w14:textId="3080C0F3" w:rsidR="00945273" w:rsidRDefault="00945273">
      <w:pPr>
        <w:pBdr>
          <w:top w:val="nil"/>
          <w:left w:val="nil"/>
          <w:bottom w:val="nil"/>
          <w:right w:val="nil"/>
          <w:between w:val="nil"/>
        </w:pBdr>
        <w:spacing w:line="360" w:lineRule="auto"/>
        <w:ind w:left="90"/>
        <w:rPr>
          <w:color w:val="000000"/>
          <w:sz w:val="20"/>
          <w:szCs w:val="20"/>
        </w:rPr>
      </w:pPr>
    </w:p>
    <w:p w14:paraId="0000009C" w14:textId="6A58CFDF" w:rsidR="00945273" w:rsidRDefault="00945273">
      <w:pPr>
        <w:pBdr>
          <w:top w:val="nil"/>
          <w:left w:val="nil"/>
          <w:bottom w:val="nil"/>
          <w:right w:val="nil"/>
          <w:between w:val="nil"/>
        </w:pBdr>
        <w:spacing w:line="360" w:lineRule="auto"/>
        <w:ind w:left="90"/>
        <w:rPr>
          <w:color w:val="000000"/>
          <w:sz w:val="20"/>
          <w:szCs w:val="20"/>
        </w:rPr>
      </w:pPr>
    </w:p>
    <w:p w14:paraId="0DABB222" w14:textId="77777777" w:rsidR="00E8232C" w:rsidRDefault="00E8232C">
      <w:pPr>
        <w:pBdr>
          <w:top w:val="nil"/>
          <w:left w:val="nil"/>
          <w:bottom w:val="nil"/>
          <w:right w:val="nil"/>
          <w:between w:val="nil"/>
        </w:pBdr>
        <w:spacing w:line="360" w:lineRule="auto"/>
        <w:ind w:left="90"/>
        <w:rPr>
          <w:sz w:val="18"/>
          <w:szCs w:val="18"/>
        </w:rPr>
      </w:pPr>
    </w:p>
    <w:p w14:paraId="0779E592" w14:textId="77777777" w:rsidR="00C11D0C" w:rsidRDefault="00C11D0C">
      <w:pPr>
        <w:pBdr>
          <w:top w:val="nil"/>
          <w:left w:val="nil"/>
          <w:bottom w:val="nil"/>
          <w:right w:val="nil"/>
          <w:between w:val="nil"/>
        </w:pBdr>
        <w:spacing w:line="360" w:lineRule="auto"/>
        <w:ind w:left="90"/>
        <w:rPr>
          <w:sz w:val="18"/>
          <w:szCs w:val="18"/>
        </w:rPr>
      </w:pPr>
    </w:p>
    <w:p w14:paraId="6A68CCEE" w14:textId="77777777" w:rsidR="00C11D0C" w:rsidRDefault="00C11D0C">
      <w:pPr>
        <w:pBdr>
          <w:top w:val="nil"/>
          <w:left w:val="nil"/>
          <w:bottom w:val="nil"/>
          <w:right w:val="nil"/>
          <w:between w:val="nil"/>
        </w:pBdr>
        <w:spacing w:line="360" w:lineRule="auto"/>
        <w:ind w:left="90"/>
        <w:rPr>
          <w:sz w:val="18"/>
          <w:szCs w:val="18"/>
        </w:rPr>
      </w:pPr>
    </w:p>
    <w:p w14:paraId="518ABDD2" w14:textId="77777777" w:rsidR="00C11D0C" w:rsidRDefault="00C11D0C">
      <w:pPr>
        <w:pBdr>
          <w:top w:val="nil"/>
          <w:left w:val="nil"/>
          <w:bottom w:val="nil"/>
          <w:right w:val="nil"/>
          <w:between w:val="nil"/>
        </w:pBdr>
        <w:spacing w:line="360" w:lineRule="auto"/>
        <w:ind w:left="90"/>
        <w:rPr>
          <w:sz w:val="18"/>
          <w:szCs w:val="18"/>
        </w:rPr>
      </w:pPr>
    </w:p>
    <w:p w14:paraId="52A108B0" w14:textId="77777777" w:rsidR="00C11D0C" w:rsidRDefault="00C11D0C">
      <w:pPr>
        <w:pBdr>
          <w:top w:val="nil"/>
          <w:left w:val="nil"/>
          <w:bottom w:val="nil"/>
          <w:right w:val="nil"/>
          <w:between w:val="nil"/>
        </w:pBdr>
        <w:spacing w:line="360" w:lineRule="auto"/>
        <w:ind w:left="90"/>
        <w:rPr>
          <w:sz w:val="18"/>
          <w:szCs w:val="18"/>
        </w:rPr>
      </w:pPr>
    </w:p>
    <w:p w14:paraId="06D73B42" w14:textId="77777777" w:rsidR="00C11D0C" w:rsidRDefault="00C11D0C">
      <w:pPr>
        <w:pBdr>
          <w:top w:val="nil"/>
          <w:left w:val="nil"/>
          <w:bottom w:val="nil"/>
          <w:right w:val="nil"/>
          <w:between w:val="nil"/>
        </w:pBdr>
        <w:spacing w:line="360" w:lineRule="auto"/>
        <w:ind w:left="90"/>
        <w:rPr>
          <w:sz w:val="18"/>
          <w:szCs w:val="18"/>
        </w:rPr>
      </w:pPr>
    </w:p>
    <w:p w14:paraId="03FF9163" w14:textId="77777777" w:rsidR="009D5215" w:rsidRDefault="009D5215">
      <w:pPr>
        <w:pBdr>
          <w:top w:val="nil"/>
          <w:left w:val="nil"/>
          <w:bottom w:val="nil"/>
          <w:right w:val="nil"/>
          <w:between w:val="nil"/>
        </w:pBdr>
        <w:spacing w:line="360" w:lineRule="auto"/>
        <w:ind w:left="90"/>
        <w:rPr>
          <w:sz w:val="18"/>
          <w:szCs w:val="18"/>
        </w:rPr>
      </w:pPr>
    </w:p>
    <w:p w14:paraId="7E7947BF" w14:textId="77777777" w:rsidR="009D5215" w:rsidRDefault="009D5215">
      <w:pPr>
        <w:pBdr>
          <w:top w:val="nil"/>
          <w:left w:val="nil"/>
          <w:bottom w:val="nil"/>
          <w:right w:val="nil"/>
          <w:between w:val="nil"/>
        </w:pBdr>
        <w:spacing w:line="360" w:lineRule="auto"/>
        <w:ind w:left="90"/>
        <w:rPr>
          <w:sz w:val="18"/>
          <w:szCs w:val="18"/>
        </w:rPr>
      </w:pPr>
    </w:p>
    <w:p w14:paraId="0DC260DA" w14:textId="77777777" w:rsidR="009D5215" w:rsidRDefault="009D5215">
      <w:pPr>
        <w:pBdr>
          <w:top w:val="nil"/>
          <w:left w:val="nil"/>
          <w:bottom w:val="nil"/>
          <w:right w:val="nil"/>
          <w:between w:val="nil"/>
        </w:pBdr>
        <w:spacing w:line="360" w:lineRule="auto"/>
        <w:ind w:left="90"/>
        <w:rPr>
          <w:sz w:val="18"/>
          <w:szCs w:val="18"/>
        </w:rPr>
      </w:pPr>
    </w:p>
    <w:p w14:paraId="750A4569" w14:textId="77777777" w:rsidR="009D5215" w:rsidRDefault="009D5215">
      <w:pPr>
        <w:pBdr>
          <w:top w:val="nil"/>
          <w:left w:val="nil"/>
          <w:bottom w:val="nil"/>
          <w:right w:val="nil"/>
          <w:between w:val="nil"/>
        </w:pBdr>
        <w:spacing w:line="360" w:lineRule="auto"/>
        <w:ind w:left="90"/>
        <w:rPr>
          <w:sz w:val="18"/>
          <w:szCs w:val="18"/>
        </w:rPr>
      </w:pPr>
    </w:p>
    <w:p w14:paraId="2615D285" w14:textId="77777777" w:rsidR="009D5215" w:rsidRDefault="009D5215">
      <w:pPr>
        <w:pBdr>
          <w:top w:val="nil"/>
          <w:left w:val="nil"/>
          <w:bottom w:val="nil"/>
          <w:right w:val="nil"/>
          <w:between w:val="nil"/>
        </w:pBdr>
        <w:spacing w:line="360" w:lineRule="auto"/>
        <w:ind w:left="90"/>
        <w:rPr>
          <w:sz w:val="18"/>
          <w:szCs w:val="18"/>
        </w:rPr>
      </w:pPr>
    </w:p>
    <w:p w14:paraId="0A08F4FF" w14:textId="77777777" w:rsidR="00C11D0C" w:rsidRDefault="00C11D0C">
      <w:pPr>
        <w:pBdr>
          <w:top w:val="nil"/>
          <w:left w:val="nil"/>
          <w:bottom w:val="nil"/>
          <w:right w:val="nil"/>
          <w:between w:val="nil"/>
        </w:pBdr>
        <w:spacing w:line="360" w:lineRule="auto"/>
        <w:ind w:left="90"/>
        <w:rPr>
          <w:sz w:val="18"/>
          <w:szCs w:val="18"/>
        </w:rPr>
      </w:pPr>
    </w:p>
    <w:p w14:paraId="14AB9FF3" w14:textId="77777777" w:rsidR="00C11D0C" w:rsidRDefault="00C11D0C">
      <w:pPr>
        <w:pBdr>
          <w:top w:val="nil"/>
          <w:left w:val="nil"/>
          <w:bottom w:val="nil"/>
          <w:right w:val="nil"/>
          <w:between w:val="nil"/>
        </w:pBdr>
        <w:spacing w:line="360" w:lineRule="auto"/>
        <w:ind w:left="90"/>
        <w:rPr>
          <w:sz w:val="18"/>
          <w:szCs w:val="18"/>
        </w:rPr>
      </w:pPr>
    </w:p>
    <w:p w14:paraId="1723E16E" w14:textId="77777777" w:rsidR="00C11D0C" w:rsidRDefault="00C11D0C">
      <w:pPr>
        <w:pBdr>
          <w:top w:val="nil"/>
          <w:left w:val="nil"/>
          <w:bottom w:val="nil"/>
          <w:right w:val="nil"/>
          <w:between w:val="nil"/>
        </w:pBdr>
        <w:spacing w:line="360" w:lineRule="auto"/>
        <w:ind w:left="90"/>
        <w:rPr>
          <w:sz w:val="18"/>
          <w:szCs w:val="18"/>
        </w:rPr>
      </w:pPr>
    </w:p>
    <w:p w14:paraId="568BFC9F" w14:textId="77777777" w:rsidR="00C11D0C" w:rsidRDefault="00C11D0C">
      <w:pPr>
        <w:pBdr>
          <w:top w:val="nil"/>
          <w:left w:val="nil"/>
          <w:bottom w:val="nil"/>
          <w:right w:val="nil"/>
          <w:between w:val="nil"/>
        </w:pBdr>
        <w:spacing w:line="360" w:lineRule="auto"/>
        <w:ind w:left="90"/>
        <w:rPr>
          <w:sz w:val="18"/>
          <w:szCs w:val="18"/>
        </w:rPr>
      </w:pPr>
    </w:p>
    <w:p w14:paraId="27181BA0" w14:textId="77777777" w:rsidR="00277032" w:rsidRDefault="00277032">
      <w:pPr>
        <w:pBdr>
          <w:top w:val="nil"/>
          <w:left w:val="nil"/>
          <w:bottom w:val="nil"/>
          <w:right w:val="nil"/>
          <w:between w:val="nil"/>
        </w:pBdr>
        <w:spacing w:line="360" w:lineRule="auto"/>
        <w:ind w:left="90"/>
        <w:rPr>
          <w:sz w:val="18"/>
          <w:szCs w:val="18"/>
        </w:rPr>
      </w:pPr>
    </w:p>
    <w:p w14:paraId="53673A6D" w14:textId="77777777" w:rsidR="00C11D0C" w:rsidRDefault="00C11D0C">
      <w:pPr>
        <w:pBdr>
          <w:top w:val="nil"/>
          <w:left w:val="nil"/>
          <w:bottom w:val="nil"/>
          <w:right w:val="nil"/>
          <w:between w:val="nil"/>
        </w:pBdr>
        <w:spacing w:line="360" w:lineRule="auto"/>
        <w:ind w:left="90"/>
        <w:rPr>
          <w:sz w:val="18"/>
          <w:szCs w:val="18"/>
        </w:rPr>
      </w:pPr>
    </w:p>
    <w:p w14:paraId="3A393932" w14:textId="77777777" w:rsidR="00C11D0C" w:rsidRDefault="00C11D0C">
      <w:pPr>
        <w:pBdr>
          <w:top w:val="nil"/>
          <w:left w:val="nil"/>
          <w:bottom w:val="nil"/>
          <w:right w:val="nil"/>
          <w:between w:val="nil"/>
        </w:pBdr>
        <w:spacing w:line="360" w:lineRule="auto"/>
        <w:ind w:left="90"/>
        <w:rPr>
          <w:sz w:val="18"/>
          <w:szCs w:val="18"/>
        </w:rPr>
      </w:pPr>
    </w:p>
    <w:p w14:paraId="0000009D" w14:textId="2025AB7C" w:rsidR="00945273" w:rsidRDefault="005A5A82">
      <w:pPr>
        <w:pBdr>
          <w:top w:val="nil"/>
          <w:left w:val="nil"/>
          <w:bottom w:val="nil"/>
          <w:right w:val="nil"/>
          <w:between w:val="nil"/>
        </w:pBdr>
        <w:spacing w:line="360" w:lineRule="auto"/>
        <w:ind w:left="90"/>
        <w:rPr>
          <w:color w:val="000000"/>
          <w:sz w:val="20"/>
          <w:szCs w:val="20"/>
        </w:rPr>
      </w:pPr>
      <w:r>
        <w:rPr>
          <w:sz w:val="18"/>
          <w:szCs w:val="18"/>
        </w:rPr>
        <w:t>This project was supported by the Health Resources and Services Administration (HRSA) of the U.S. Department of Health and Human Services (HHS)</w:t>
      </w:r>
      <w:r w:rsidRPr="005A5A82">
        <w:rPr>
          <w:color w:val="000000"/>
          <w:sz w:val="20"/>
          <w:szCs w:val="20"/>
        </w:rPr>
        <w:t>) as part of an award totaling $</w:t>
      </w:r>
      <w:r>
        <w:rPr>
          <w:sz w:val="18"/>
          <w:szCs w:val="18"/>
        </w:rPr>
        <w:t xml:space="preserve">449,985.00 </w:t>
      </w:r>
      <w:r w:rsidRPr="005A5A82">
        <w:rPr>
          <w:color w:val="000000"/>
          <w:sz w:val="20"/>
          <w:szCs w:val="20"/>
        </w:rPr>
        <w:t xml:space="preserve">with </w:t>
      </w:r>
      <w:r>
        <w:rPr>
          <w:color w:val="000000"/>
          <w:sz w:val="20"/>
          <w:szCs w:val="20"/>
        </w:rPr>
        <w:t>0</w:t>
      </w:r>
      <w:r w:rsidRPr="005A5A82">
        <w:rPr>
          <w:color w:val="000000"/>
          <w:sz w:val="20"/>
          <w:szCs w:val="20"/>
        </w:rPr>
        <w:t xml:space="preserve"> percentage financed with non-governmental sources. The contents are those of the author(s) and do not necessarily represent the official views of, nor an endorsement, by HRSA, HHS, or the U.S. Government. For more information, please visit HRSA.gov.</w:t>
      </w:r>
    </w:p>
    <w:p w14:paraId="000000A8" w14:textId="03943281" w:rsidR="00945273" w:rsidRDefault="001A5F03" w:rsidP="00AA1265">
      <w:pPr>
        <w:pBdr>
          <w:top w:val="nil"/>
          <w:left w:val="nil"/>
          <w:bottom w:val="nil"/>
          <w:right w:val="nil"/>
          <w:between w:val="nil"/>
        </w:pBdr>
        <w:tabs>
          <w:tab w:val="left" w:pos="8393"/>
        </w:tabs>
        <w:spacing w:line="360" w:lineRule="auto"/>
        <w:rPr>
          <w:color w:val="000000"/>
        </w:rPr>
      </w:pPr>
      <w:r>
        <w:rPr>
          <w:color w:val="000000"/>
        </w:rPr>
        <w:tab/>
      </w:r>
      <w:r w:rsidR="005D7787">
        <w:rPr>
          <w:color w:val="000000"/>
        </w:rPr>
        <w:t xml:space="preserve"> </w:t>
      </w:r>
    </w:p>
    <w:sectPr w:rsidR="00945273" w:rsidSect="00B4789A">
      <w:footerReference w:type="default" r:id="rId10"/>
      <w:footerReference w:type="first" r:id="rId11"/>
      <w:type w:val="continuous"/>
      <w:pgSz w:w="12240" w:h="15840"/>
      <w:pgMar w:top="1360" w:right="1300" w:bottom="1240" w:left="1300" w:header="0" w:footer="1051"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04759" w16cid:durableId="21E19271"/>
  <w16cid:commentId w16cid:paraId="4CC368BF" w16cid:durableId="21E19272"/>
  <w16cid:commentId w16cid:paraId="2B131B04" w16cid:durableId="21E19273"/>
  <w16cid:commentId w16cid:paraId="269EB075" w16cid:durableId="21E19274"/>
  <w16cid:commentId w16cid:paraId="493DF01A" w16cid:durableId="21E19275"/>
  <w16cid:commentId w16cid:paraId="32E8653A" w16cid:durableId="21E19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3B32D" w14:textId="77777777" w:rsidR="00A419F1" w:rsidRDefault="00A419F1">
      <w:r>
        <w:separator/>
      </w:r>
    </w:p>
  </w:endnote>
  <w:endnote w:type="continuationSeparator" w:id="0">
    <w:p w14:paraId="46B26CE8" w14:textId="77777777" w:rsidR="00A419F1" w:rsidRDefault="00A4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16"/>
      <w:id w:val="-1459255926"/>
    </w:sdtPr>
    <w:sdtEndPr/>
    <w:sdtContent>
      <w:p w14:paraId="54D5258B" w14:textId="3D1CF13B" w:rsidR="00F63EDF" w:rsidRDefault="00F63EDF" w:rsidP="00AB79ED">
        <w:pPr>
          <w:pBdr>
            <w:top w:val="nil"/>
            <w:left w:val="nil"/>
            <w:bottom w:val="nil"/>
            <w:right w:val="nil"/>
            <w:between w:val="nil"/>
          </w:pBdr>
        </w:pPr>
      </w:p>
      <w:p w14:paraId="000000A9" w14:textId="24C04EA0" w:rsidR="005A5A82" w:rsidRDefault="00AB79ED">
        <w:pPr>
          <w:pBdr>
            <w:top w:val="nil"/>
            <w:left w:val="nil"/>
            <w:bottom w:val="nil"/>
            <w:right w:val="nil"/>
            <w:between w:val="nil"/>
          </w:pBdr>
          <w:ind w:hanging="140"/>
          <w:rPr>
            <w:color w:val="000000"/>
            <w:sz w:val="20"/>
            <w:szCs w:val="20"/>
          </w:rPr>
        </w:pPr>
        <w:r>
          <w:rPr>
            <w:sz w:val="18"/>
            <w:szCs w:val="18"/>
          </w:rPr>
          <w:t xml:space="preserve">  </w:t>
        </w:r>
        <w:r w:rsidR="004519C2" w:rsidRPr="00F63EDF">
          <w:rPr>
            <w:sz w:val="18"/>
            <w:szCs w:val="18"/>
          </w:rPr>
          <w:t>National LGBT Health Education Center</w:t>
        </w:r>
        <w:r w:rsidR="00AA1265">
          <w:t xml:space="preserve">; </w:t>
        </w:r>
        <w:r w:rsidR="0015209E" w:rsidRPr="00F63EDF">
          <w:rPr>
            <w:sz w:val="18"/>
            <w:szCs w:val="18"/>
          </w:rPr>
          <w:t>Updated</w:t>
        </w:r>
        <w:r w:rsidR="0015209E">
          <w:t xml:space="preserve"> </w:t>
        </w:r>
        <w:r w:rsidR="000A41EB">
          <w:rPr>
            <w:color w:val="000000"/>
            <w:sz w:val="18"/>
            <w:szCs w:val="18"/>
          </w:rPr>
          <w:t>February</w:t>
        </w:r>
        <w:r w:rsidR="000A41EB" w:rsidRPr="00F63EDF">
          <w:rPr>
            <w:color w:val="000000"/>
            <w:sz w:val="18"/>
            <w:szCs w:val="18"/>
          </w:rPr>
          <w:t xml:space="preserve"> </w:t>
        </w:r>
        <w:r w:rsidR="006E2F45" w:rsidRPr="00F63EDF">
          <w:rPr>
            <w:color w:val="000000"/>
            <w:sz w:val="18"/>
            <w:szCs w:val="18"/>
          </w:rPr>
          <w:t>20</w:t>
        </w:r>
        <w:r w:rsidR="006E2F45" w:rsidRPr="00F63EDF">
          <w:rPr>
            <w:sz w:val="18"/>
            <w:szCs w:val="18"/>
          </w:rPr>
          <w:t>20</w:t>
        </w:r>
        <w:r w:rsidR="00AA1265">
          <w:rPr>
            <w:sz w:val="18"/>
            <w:szCs w:val="18"/>
          </w:rPr>
          <w:tab/>
        </w:r>
        <w:r w:rsidR="00AA1265">
          <w:rPr>
            <w:sz w:val="18"/>
            <w:szCs w:val="18"/>
          </w:rPr>
          <w:tab/>
        </w:r>
        <w:r w:rsidR="00AA1265">
          <w:rPr>
            <w:sz w:val="18"/>
            <w:szCs w:val="18"/>
          </w:rPr>
          <w:tab/>
        </w:r>
        <w:r w:rsidR="00AA1265">
          <w:rPr>
            <w:sz w:val="18"/>
            <w:szCs w:val="18"/>
          </w:rPr>
          <w:tab/>
        </w:r>
        <w:r w:rsidR="00AA1265">
          <w:rPr>
            <w:sz w:val="18"/>
            <w:szCs w:val="18"/>
          </w:rPr>
          <w:tab/>
        </w:r>
        <w:r w:rsidR="00AA1265" w:rsidRPr="00AA1265">
          <w:rPr>
            <w:sz w:val="18"/>
            <w:szCs w:val="18"/>
          </w:rPr>
          <w:fldChar w:fldCharType="begin"/>
        </w:r>
        <w:r w:rsidR="00AA1265" w:rsidRPr="00AA1265">
          <w:rPr>
            <w:sz w:val="18"/>
            <w:szCs w:val="18"/>
          </w:rPr>
          <w:instrText xml:space="preserve"> PAGE   \* MERGEFORMAT </w:instrText>
        </w:r>
        <w:r w:rsidR="00AA1265" w:rsidRPr="00AA1265">
          <w:rPr>
            <w:sz w:val="18"/>
            <w:szCs w:val="18"/>
          </w:rPr>
          <w:fldChar w:fldCharType="separate"/>
        </w:r>
        <w:r w:rsidR="00A419F1">
          <w:rPr>
            <w:noProof/>
            <w:sz w:val="18"/>
            <w:szCs w:val="18"/>
          </w:rPr>
          <w:t>1</w:t>
        </w:r>
        <w:r w:rsidR="00AA1265" w:rsidRPr="00AA1265">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316"/>
      <w:id w:val="1471564443"/>
    </w:sdtPr>
    <w:sdtEndPr/>
    <w:sdtContent>
      <w:p w14:paraId="47F6E528" w14:textId="77777777" w:rsidR="004519C2" w:rsidRDefault="004519C2" w:rsidP="004415A4">
        <w:pPr>
          <w:pBdr>
            <w:top w:val="nil"/>
            <w:left w:val="nil"/>
            <w:bottom w:val="nil"/>
            <w:right w:val="nil"/>
            <w:between w:val="nil"/>
          </w:pBdr>
          <w:ind w:hanging="140"/>
          <w:jc w:val="right"/>
        </w:pPr>
      </w:p>
      <w:p w14:paraId="3F3C4B6A" w14:textId="4EF800E6" w:rsidR="004519C2" w:rsidRDefault="004519C2" w:rsidP="004519C2">
        <w:pPr>
          <w:pStyle w:val="Footer"/>
        </w:pPr>
        <w:r w:rsidRPr="008F5E0E">
          <w:rPr>
            <w:sz w:val="18"/>
            <w:szCs w:val="18"/>
          </w:rPr>
          <w:t>National LGBT Health Education Center</w:t>
        </w:r>
        <w:r w:rsidRPr="004519C2">
          <w:rPr>
            <w:sz w:val="18"/>
            <w:szCs w:val="18"/>
          </w:rPr>
          <w:t xml:space="preserve"> </w:t>
        </w:r>
        <w:r>
          <w:rPr>
            <w:sz w:val="18"/>
            <w:szCs w:val="18"/>
          </w:rPr>
          <w:tab/>
        </w:r>
        <w:r>
          <w:rPr>
            <w:sz w:val="18"/>
            <w:szCs w:val="18"/>
          </w:rPr>
          <w:tab/>
        </w:r>
        <w:r w:rsidRPr="008F5E0E">
          <w:rPr>
            <w:sz w:val="18"/>
            <w:szCs w:val="18"/>
          </w:rPr>
          <w:t>Updated</w:t>
        </w:r>
        <w:r>
          <w:t xml:space="preserve"> </w:t>
        </w:r>
        <w:r w:rsidRPr="008F5E0E">
          <w:rPr>
            <w:color w:val="000000"/>
            <w:sz w:val="18"/>
            <w:szCs w:val="18"/>
          </w:rPr>
          <w:t>January 20</w:t>
        </w:r>
        <w:r w:rsidRPr="008F5E0E">
          <w:rPr>
            <w:sz w:val="18"/>
            <w:szCs w:val="18"/>
          </w:rPr>
          <w:t>20</w:t>
        </w:r>
      </w:p>
      <w:p w14:paraId="3EA94350" w14:textId="72C1949F" w:rsidR="004415A4" w:rsidDel="00A157B1" w:rsidRDefault="00A419F1" w:rsidP="00F63EDF">
        <w:pPr>
          <w:pBdr>
            <w:top w:val="nil"/>
            <w:left w:val="nil"/>
            <w:bottom w:val="nil"/>
            <w:right w:val="nil"/>
            <w:between w:val="nil"/>
          </w:pBdr>
          <w:rPr>
            <w:del w:id="1" w:author="Hilary Goldhammer" w:date="2020-01-28T10:58:00Z"/>
          </w:rPr>
        </w:pPr>
      </w:p>
    </w:sdtContent>
  </w:sdt>
  <w:p w14:paraId="1E67244D" w14:textId="425FDD82" w:rsidR="004415A4" w:rsidDel="00A157B1" w:rsidRDefault="004415A4">
    <w:pPr>
      <w:pBdr>
        <w:top w:val="nil"/>
        <w:left w:val="nil"/>
        <w:bottom w:val="nil"/>
        <w:right w:val="nil"/>
        <w:between w:val="nil"/>
      </w:pBdr>
      <w:rPr>
        <w:del w:id="2" w:author="Hilary Goldhammer" w:date="2020-01-28T10:58:00Z"/>
      </w:rPr>
      <w:pPrChange w:id="3" w:author="Hilary Goldhammer" w:date="2020-01-28T10:58: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31837" w14:textId="77777777" w:rsidR="00A419F1" w:rsidRDefault="00A419F1">
      <w:r>
        <w:separator/>
      </w:r>
    </w:p>
  </w:footnote>
  <w:footnote w:type="continuationSeparator" w:id="0">
    <w:p w14:paraId="3746F66D" w14:textId="77777777" w:rsidR="00A419F1" w:rsidRDefault="00A4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D6CB2"/>
    <w:multiLevelType w:val="hybridMultilevel"/>
    <w:tmpl w:val="4BDA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86F83"/>
    <w:multiLevelType w:val="hybridMultilevel"/>
    <w:tmpl w:val="EC7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ary Goldhammer">
    <w15:presenceInfo w15:providerId="AD" w15:userId="S-1-5-21-2114154727-3305790140-142623889-2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73"/>
    <w:rsid w:val="00000935"/>
    <w:rsid w:val="000020EE"/>
    <w:rsid w:val="0001007A"/>
    <w:rsid w:val="0001174B"/>
    <w:rsid w:val="00017454"/>
    <w:rsid w:val="00026082"/>
    <w:rsid w:val="00032A7A"/>
    <w:rsid w:val="00034F1E"/>
    <w:rsid w:val="00056636"/>
    <w:rsid w:val="00061827"/>
    <w:rsid w:val="0006528C"/>
    <w:rsid w:val="00075A1B"/>
    <w:rsid w:val="000820FB"/>
    <w:rsid w:val="00082BE0"/>
    <w:rsid w:val="000866E9"/>
    <w:rsid w:val="00087D4C"/>
    <w:rsid w:val="00091300"/>
    <w:rsid w:val="00092081"/>
    <w:rsid w:val="000970E6"/>
    <w:rsid w:val="000A004C"/>
    <w:rsid w:val="000A088C"/>
    <w:rsid w:val="000A41EB"/>
    <w:rsid w:val="000A7C66"/>
    <w:rsid w:val="000D004C"/>
    <w:rsid w:val="000D3203"/>
    <w:rsid w:val="000D370E"/>
    <w:rsid w:val="000D7686"/>
    <w:rsid w:val="000E2738"/>
    <w:rsid w:val="000E3F6C"/>
    <w:rsid w:val="000E7EF1"/>
    <w:rsid w:val="000F019B"/>
    <w:rsid w:val="000F734E"/>
    <w:rsid w:val="001036F2"/>
    <w:rsid w:val="00120DEE"/>
    <w:rsid w:val="00120F23"/>
    <w:rsid w:val="001355BE"/>
    <w:rsid w:val="0014170C"/>
    <w:rsid w:val="00145DBD"/>
    <w:rsid w:val="00151757"/>
    <w:rsid w:val="0015209E"/>
    <w:rsid w:val="001629AC"/>
    <w:rsid w:val="001649F1"/>
    <w:rsid w:val="001712C3"/>
    <w:rsid w:val="001761F0"/>
    <w:rsid w:val="00177CB7"/>
    <w:rsid w:val="00182BDB"/>
    <w:rsid w:val="0019408F"/>
    <w:rsid w:val="00194B94"/>
    <w:rsid w:val="001A5F03"/>
    <w:rsid w:val="001B7094"/>
    <w:rsid w:val="001D7B04"/>
    <w:rsid w:val="001E1C6F"/>
    <w:rsid w:val="001E57DF"/>
    <w:rsid w:val="001F4134"/>
    <w:rsid w:val="00206529"/>
    <w:rsid w:val="00211907"/>
    <w:rsid w:val="002125F9"/>
    <w:rsid w:val="002128EE"/>
    <w:rsid w:val="002140C1"/>
    <w:rsid w:val="002209DF"/>
    <w:rsid w:val="00227D8D"/>
    <w:rsid w:val="002305F7"/>
    <w:rsid w:val="00241546"/>
    <w:rsid w:val="00242CE0"/>
    <w:rsid w:val="00243C75"/>
    <w:rsid w:val="002465C8"/>
    <w:rsid w:val="002468BC"/>
    <w:rsid w:val="00265215"/>
    <w:rsid w:val="002720B1"/>
    <w:rsid w:val="002746E9"/>
    <w:rsid w:val="00277032"/>
    <w:rsid w:val="00280A2C"/>
    <w:rsid w:val="00290C26"/>
    <w:rsid w:val="00295F30"/>
    <w:rsid w:val="002A2DD7"/>
    <w:rsid w:val="002B3213"/>
    <w:rsid w:val="002B5C7F"/>
    <w:rsid w:val="002F45EC"/>
    <w:rsid w:val="00332B1A"/>
    <w:rsid w:val="0034392D"/>
    <w:rsid w:val="003457EE"/>
    <w:rsid w:val="003543D8"/>
    <w:rsid w:val="003567D2"/>
    <w:rsid w:val="00367BFC"/>
    <w:rsid w:val="00375801"/>
    <w:rsid w:val="0038181A"/>
    <w:rsid w:val="00385166"/>
    <w:rsid w:val="003A0F92"/>
    <w:rsid w:val="003A1A52"/>
    <w:rsid w:val="003A211B"/>
    <w:rsid w:val="003B14AC"/>
    <w:rsid w:val="003B3E94"/>
    <w:rsid w:val="003C0029"/>
    <w:rsid w:val="003C2FEB"/>
    <w:rsid w:val="003D60F4"/>
    <w:rsid w:val="003E4B9F"/>
    <w:rsid w:val="003E5DE7"/>
    <w:rsid w:val="003F17C0"/>
    <w:rsid w:val="003F1AEE"/>
    <w:rsid w:val="00416BCF"/>
    <w:rsid w:val="00417F9A"/>
    <w:rsid w:val="00422F0B"/>
    <w:rsid w:val="004245D7"/>
    <w:rsid w:val="00424AB5"/>
    <w:rsid w:val="00427658"/>
    <w:rsid w:val="0043024A"/>
    <w:rsid w:val="0043496A"/>
    <w:rsid w:val="004415A4"/>
    <w:rsid w:val="004519C2"/>
    <w:rsid w:val="004578F3"/>
    <w:rsid w:val="00463CC3"/>
    <w:rsid w:val="00475A8E"/>
    <w:rsid w:val="0048256C"/>
    <w:rsid w:val="00482DEB"/>
    <w:rsid w:val="00485913"/>
    <w:rsid w:val="00487345"/>
    <w:rsid w:val="00493665"/>
    <w:rsid w:val="004A61F5"/>
    <w:rsid w:val="004B03D2"/>
    <w:rsid w:val="004B2621"/>
    <w:rsid w:val="004C7155"/>
    <w:rsid w:val="004C7376"/>
    <w:rsid w:val="004D2CAA"/>
    <w:rsid w:val="004E222A"/>
    <w:rsid w:val="004E2A9B"/>
    <w:rsid w:val="004E44F2"/>
    <w:rsid w:val="004F2DB5"/>
    <w:rsid w:val="004F3AEF"/>
    <w:rsid w:val="005054B0"/>
    <w:rsid w:val="00512079"/>
    <w:rsid w:val="00516684"/>
    <w:rsid w:val="00517D60"/>
    <w:rsid w:val="00526D55"/>
    <w:rsid w:val="00526E0C"/>
    <w:rsid w:val="00571C6D"/>
    <w:rsid w:val="005830F0"/>
    <w:rsid w:val="005951C1"/>
    <w:rsid w:val="005971FB"/>
    <w:rsid w:val="005A2853"/>
    <w:rsid w:val="005A307E"/>
    <w:rsid w:val="005A3CAF"/>
    <w:rsid w:val="005A54E3"/>
    <w:rsid w:val="005A5A82"/>
    <w:rsid w:val="005A5D81"/>
    <w:rsid w:val="005B0719"/>
    <w:rsid w:val="005B5B8E"/>
    <w:rsid w:val="005B5D0A"/>
    <w:rsid w:val="005C5DD3"/>
    <w:rsid w:val="005D04C2"/>
    <w:rsid w:val="005D7787"/>
    <w:rsid w:val="005E0D74"/>
    <w:rsid w:val="005E15C9"/>
    <w:rsid w:val="005E4485"/>
    <w:rsid w:val="00604F31"/>
    <w:rsid w:val="006057D6"/>
    <w:rsid w:val="00631590"/>
    <w:rsid w:val="00635D70"/>
    <w:rsid w:val="00645173"/>
    <w:rsid w:val="006509EC"/>
    <w:rsid w:val="00654B87"/>
    <w:rsid w:val="006660C6"/>
    <w:rsid w:val="00685831"/>
    <w:rsid w:val="00692CD3"/>
    <w:rsid w:val="0069430B"/>
    <w:rsid w:val="006A45A9"/>
    <w:rsid w:val="006A4678"/>
    <w:rsid w:val="006A6664"/>
    <w:rsid w:val="006D1575"/>
    <w:rsid w:val="006D4614"/>
    <w:rsid w:val="006E010D"/>
    <w:rsid w:val="006E13AC"/>
    <w:rsid w:val="006E2F45"/>
    <w:rsid w:val="007041E8"/>
    <w:rsid w:val="00707EDE"/>
    <w:rsid w:val="00725399"/>
    <w:rsid w:val="00726CC8"/>
    <w:rsid w:val="00740A5A"/>
    <w:rsid w:val="007606C9"/>
    <w:rsid w:val="00764BA1"/>
    <w:rsid w:val="007807BD"/>
    <w:rsid w:val="00780950"/>
    <w:rsid w:val="00781157"/>
    <w:rsid w:val="007845C8"/>
    <w:rsid w:val="00784981"/>
    <w:rsid w:val="007935A6"/>
    <w:rsid w:val="007A5D03"/>
    <w:rsid w:val="007C188B"/>
    <w:rsid w:val="007D16F2"/>
    <w:rsid w:val="007D1BD4"/>
    <w:rsid w:val="007D58CE"/>
    <w:rsid w:val="007E20CC"/>
    <w:rsid w:val="00800782"/>
    <w:rsid w:val="008061E0"/>
    <w:rsid w:val="00817305"/>
    <w:rsid w:val="008230CA"/>
    <w:rsid w:val="00826017"/>
    <w:rsid w:val="008272C3"/>
    <w:rsid w:val="00831365"/>
    <w:rsid w:val="008441DC"/>
    <w:rsid w:val="00845135"/>
    <w:rsid w:val="00846F6B"/>
    <w:rsid w:val="008546F5"/>
    <w:rsid w:val="00865F38"/>
    <w:rsid w:val="00871E01"/>
    <w:rsid w:val="00872A7F"/>
    <w:rsid w:val="0088263A"/>
    <w:rsid w:val="008878CE"/>
    <w:rsid w:val="008947AF"/>
    <w:rsid w:val="008B2D70"/>
    <w:rsid w:val="008B5E31"/>
    <w:rsid w:val="008C2E61"/>
    <w:rsid w:val="008C4199"/>
    <w:rsid w:val="008C7BE3"/>
    <w:rsid w:val="008D2872"/>
    <w:rsid w:val="008D44C2"/>
    <w:rsid w:val="008E347D"/>
    <w:rsid w:val="008E63EE"/>
    <w:rsid w:val="008E6CB2"/>
    <w:rsid w:val="00900915"/>
    <w:rsid w:val="009033B9"/>
    <w:rsid w:val="00917233"/>
    <w:rsid w:val="00931ECB"/>
    <w:rsid w:val="0093402B"/>
    <w:rsid w:val="009349A1"/>
    <w:rsid w:val="00945273"/>
    <w:rsid w:val="009508BA"/>
    <w:rsid w:val="00955BF1"/>
    <w:rsid w:val="00964202"/>
    <w:rsid w:val="0096493C"/>
    <w:rsid w:val="0097341C"/>
    <w:rsid w:val="00975229"/>
    <w:rsid w:val="00985FB7"/>
    <w:rsid w:val="009903F6"/>
    <w:rsid w:val="00993065"/>
    <w:rsid w:val="009A2B79"/>
    <w:rsid w:val="009B1ED6"/>
    <w:rsid w:val="009D5215"/>
    <w:rsid w:val="009D6656"/>
    <w:rsid w:val="009E731B"/>
    <w:rsid w:val="009F50F7"/>
    <w:rsid w:val="00A157B1"/>
    <w:rsid w:val="00A2319D"/>
    <w:rsid w:val="00A34209"/>
    <w:rsid w:val="00A419F1"/>
    <w:rsid w:val="00A470D2"/>
    <w:rsid w:val="00A61262"/>
    <w:rsid w:val="00A70801"/>
    <w:rsid w:val="00A71282"/>
    <w:rsid w:val="00A715FF"/>
    <w:rsid w:val="00A71F36"/>
    <w:rsid w:val="00A7792A"/>
    <w:rsid w:val="00A93671"/>
    <w:rsid w:val="00AA1265"/>
    <w:rsid w:val="00AA282E"/>
    <w:rsid w:val="00AB525F"/>
    <w:rsid w:val="00AB79ED"/>
    <w:rsid w:val="00AC57DB"/>
    <w:rsid w:val="00AD1FEA"/>
    <w:rsid w:val="00AE07BB"/>
    <w:rsid w:val="00AE12A7"/>
    <w:rsid w:val="00B02011"/>
    <w:rsid w:val="00B0767B"/>
    <w:rsid w:val="00B25396"/>
    <w:rsid w:val="00B33110"/>
    <w:rsid w:val="00B4789A"/>
    <w:rsid w:val="00B60273"/>
    <w:rsid w:val="00B62C05"/>
    <w:rsid w:val="00B66157"/>
    <w:rsid w:val="00B77C34"/>
    <w:rsid w:val="00B811A6"/>
    <w:rsid w:val="00B838E8"/>
    <w:rsid w:val="00B83D78"/>
    <w:rsid w:val="00B86473"/>
    <w:rsid w:val="00B94E2B"/>
    <w:rsid w:val="00BA6BD7"/>
    <w:rsid w:val="00BC1CCE"/>
    <w:rsid w:val="00BD4F2C"/>
    <w:rsid w:val="00BD6CA6"/>
    <w:rsid w:val="00BE33C1"/>
    <w:rsid w:val="00BE4B8A"/>
    <w:rsid w:val="00BF0453"/>
    <w:rsid w:val="00BF34D3"/>
    <w:rsid w:val="00BF3D46"/>
    <w:rsid w:val="00C11D0C"/>
    <w:rsid w:val="00C16840"/>
    <w:rsid w:val="00C2301A"/>
    <w:rsid w:val="00C233C5"/>
    <w:rsid w:val="00C273D0"/>
    <w:rsid w:val="00C43966"/>
    <w:rsid w:val="00C45013"/>
    <w:rsid w:val="00C45BB5"/>
    <w:rsid w:val="00C47F71"/>
    <w:rsid w:val="00C579E3"/>
    <w:rsid w:val="00C6479B"/>
    <w:rsid w:val="00C668DE"/>
    <w:rsid w:val="00C66B9E"/>
    <w:rsid w:val="00C72841"/>
    <w:rsid w:val="00C80FAA"/>
    <w:rsid w:val="00CB17B2"/>
    <w:rsid w:val="00CB53E4"/>
    <w:rsid w:val="00CD1980"/>
    <w:rsid w:val="00CE1A88"/>
    <w:rsid w:val="00CF1F6A"/>
    <w:rsid w:val="00D35BDD"/>
    <w:rsid w:val="00D421BB"/>
    <w:rsid w:val="00D461AF"/>
    <w:rsid w:val="00D60DFB"/>
    <w:rsid w:val="00D643CE"/>
    <w:rsid w:val="00D669E5"/>
    <w:rsid w:val="00D74ACE"/>
    <w:rsid w:val="00D802EF"/>
    <w:rsid w:val="00D82864"/>
    <w:rsid w:val="00D8593A"/>
    <w:rsid w:val="00D86874"/>
    <w:rsid w:val="00D90D27"/>
    <w:rsid w:val="00DA07DB"/>
    <w:rsid w:val="00DA2EAF"/>
    <w:rsid w:val="00DA375D"/>
    <w:rsid w:val="00DB19D7"/>
    <w:rsid w:val="00DB49F7"/>
    <w:rsid w:val="00DB5CE6"/>
    <w:rsid w:val="00DB6B19"/>
    <w:rsid w:val="00DB6FB1"/>
    <w:rsid w:val="00DC6D4D"/>
    <w:rsid w:val="00DD57EA"/>
    <w:rsid w:val="00DD7179"/>
    <w:rsid w:val="00DE2828"/>
    <w:rsid w:val="00DE2A2D"/>
    <w:rsid w:val="00DE60E7"/>
    <w:rsid w:val="00DF0530"/>
    <w:rsid w:val="00E00E20"/>
    <w:rsid w:val="00E03B35"/>
    <w:rsid w:val="00E046DA"/>
    <w:rsid w:val="00E14F25"/>
    <w:rsid w:val="00E21CB9"/>
    <w:rsid w:val="00E31EAF"/>
    <w:rsid w:val="00E34BD4"/>
    <w:rsid w:val="00E40321"/>
    <w:rsid w:val="00E4707C"/>
    <w:rsid w:val="00E60F27"/>
    <w:rsid w:val="00E654BC"/>
    <w:rsid w:val="00E67B6E"/>
    <w:rsid w:val="00E8232C"/>
    <w:rsid w:val="00E944C1"/>
    <w:rsid w:val="00EA0EDC"/>
    <w:rsid w:val="00EA3AEA"/>
    <w:rsid w:val="00EA63AB"/>
    <w:rsid w:val="00EA705B"/>
    <w:rsid w:val="00EC5DA3"/>
    <w:rsid w:val="00ED648B"/>
    <w:rsid w:val="00EE7296"/>
    <w:rsid w:val="00EF2D76"/>
    <w:rsid w:val="00EF4E3E"/>
    <w:rsid w:val="00F02E33"/>
    <w:rsid w:val="00F102E4"/>
    <w:rsid w:val="00F12D56"/>
    <w:rsid w:val="00F359C6"/>
    <w:rsid w:val="00F3736A"/>
    <w:rsid w:val="00F416F0"/>
    <w:rsid w:val="00F63EDF"/>
    <w:rsid w:val="00F72624"/>
    <w:rsid w:val="00F77F7F"/>
    <w:rsid w:val="00FA2222"/>
    <w:rsid w:val="00FA49E4"/>
    <w:rsid w:val="00FA626E"/>
    <w:rsid w:val="00FA7C11"/>
    <w:rsid w:val="00FD006C"/>
    <w:rsid w:val="00FD5D3C"/>
    <w:rsid w:val="00FD5F29"/>
    <w:rsid w:val="00FE06BC"/>
    <w:rsid w:val="00FF382F"/>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7A8A"/>
  <w15:docId w15:val="{FED0E035-13F3-4C8B-A7F7-A77F4272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Century" w:hAnsi="Century" w:cs="Century"/>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spacing w:before="78"/>
      <w:ind w:left="140"/>
      <w:outlineLvl w:val="0"/>
    </w:pPr>
    <w:rPr>
      <w:rFonts w:ascii="Segoe UI Semibold" w:eastAsia="Segoe UI Semibold" w:hAnsi="Segoe UI Semibold" w:cs="Segoe UI Semibold"/>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ind w:left="200"/>
    </w:pPr>
  </w:style>
  <w:style w:type="character" w:styleId="CommentReference">
    <w:name w:val="annotation reference"/>
    <w:basedOn w:val="DefaultParagraphFont"/>
    <w:uiPriority w:val="99"/>
    <w:semiHidden/>
    <w:unhideWhenUsed/>
    <w:rsid w:val="00C71183"/>
    <w:rPr>
      <w:sz w:val="16"/>
      <w:szCs w:val="16"/>
    </w:rPr>
  </w:style>
  <w:style w:type="paragraph" w:styleId="CommentText">
    <w:name w:val="annotation text"/>
    <w:basedOn w:val="Normal"/>
    <w:link w:val="CommentTextChar"/>
    <w:uiPriority w:val="99"/>
    <w:semiHidden/>
    <w:unhideWhenUsed/>
    <w:rsid w:val="00C71183"/>
    <w:rPr>
      <w:sz w:val="20"/>
      <w:szCs w:val="20"/>
    </w:rPr>
  </w:style>
  <w:style w:type="character" w:customStyle="1" w:styleId="CommentTextChar">
    <w:name w:val="Comment Text Char"/>
    <w:basedOn w:val="DefaultParagraphFont"/>
    <w:link w:val="CommentText"/>
    <w:uiPriority w:val="99"/>
    <w:semiHidden/>
    <w:rsid w:val="00C71183"/>
    <w:rPr>
      <w:rFonts w:ascii="Century" w:eastAsia="Century" w:hAnsi="Century" w:cs="Century"/>
      <w:sz w:val="20"/>
      <w:szCs w:val="20"/>
      <w:lang w:bidi="en-US"/>
    </w:rPr>
  </w:style>
  <w:style w:type="paragraph" w:styleId="CommentSubject">
    <w:name w:val="annotation subject"/>
    <w:basedOn w:val="CommentText"/>
    <w:next w:val="CommentText"/>
    <w:link w:val="CommentSubjectChar"/>
    <w:uiPriority w:val="99"/>
    <w:semiHidden/>
    <w:unhideWhenUsed/>
    <w:rsid w:val="00C71183"/>
    <w:rPr>
      <w:b/>
      <w:bCs/>
    </w:rPr>
  </w:style>
  <w:style w:type="character" w:customStyle="1" w:styleId="CommentSubjectChar">
    <w:name w:val="Comment Subject Char"/>
    <w:basedOn w:val="CommentTextChar"/>
    <w:link w:val="CommentSubject"/>
    <w:uiPriority w:val="99"/>
    <w:semiHidden/>
    <w:rsid w:val="00C71183"/>
    <w:rPr>
      <w:rFonts w:ascii="Century" w:eastAsia="Century" w:hAnsi="Century" w:cs="Century"/>
      <w:b/>
      <w:bCs/>
      <w:sz w:val="20"/>
      <w:szCs w:val="20"/>
      <w:lang w:bidi="en-US"/>
    </w:rPr>
  </w:style>
  <w:style w:type="paragraph" w:styleId="BalloonText">
    <w:name w:val="Balloon Text"/>
    <w:basedOn w:val="Normal"/>
    <w:link w:val="BalloonTextChar"/>
    <w:uiPriority w:val="99"/>
    <w:semiHidden/>
    <w:unhideWhenUsed/>
    <w:rsid w:val="00C71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83"/>
    <w:rPr>
      <w:rFonts w:ascii="Segoe UI" w:eastAsia="Century" w:hAnsi="Segoe UI" w:cs="Segoe UI"/>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styleId="GridTable1Light-Accent5">
    <w:name w:val="Grid Table 1 Light Accent 5"/>
    <w:basedOn w:val="TableNormal"/>
    <w:uiPriority w:val="46"/>
    <w:rsid w:val="005B5D0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D2872"/>
    <w:rPr>
      <w:color w:val="0000FF" w:themeColor="hyperlink"/>
      <w:u w:val="single"/>
    </w:rPr>
  </w:style>
  <w:style w:type="paragraph" w:styleId="Header">
    <w:name w:val="header"/>
    <w:basedOn w:val="Normal"/>
    <w:link w:val="HeaderChar"/>
    <w:uiPriority w:val="99"/>
    <w:unhideWhenUsed/>
    <w:rsid w:val="006E2F45"/>
    <w:pPr>
      <w:tabs>
        <w:tab w:val="center" w:pos="4680"/>
        <w:tab w:val="right" w:pos="9360"/>
      </w:tabs>
    </w:pPr>
  </w:style>
  <w:style w:type="character" w:customStyle="1" w:styleId="HeaderChar">
    <w:name w:val="Header Char"/>
    <w:basedOn w:val="DefaultParagraphFont"/>
    <w:link w:val="Header"/>
    <w:uiPriority w:val="99"/>
    <w:rsid w:val="006E2F45"/>
    <w:rPr>
      <w:lang w:bidi="en-US"/>
    </w:rPr>
  </w:style>
  <w:style w:type="paragraph" w:styleId="Footer">
    <w:name w:val="footer"/>
    <w:basedOn w:val="Normal"/>
    <w:link w:val="FooterChar"/>
    <w:uiPriority w:val="99"/>
    <w:unhideWhenUsed/>
    <w:rsid w:val="006E2F45"/>
    <w:pPr>
      <w:tabs>
        <w:tab w:val="center" w:pos="4680"/>
        <w:tab w:val="right" w:pos="9360"/>
      </w:tabs>
    </w:pPr>
  </w:style>
  <w:style w:type="character" w:customStyle="1" w:styleId="FooterChar">
    <w:name w:val="Footer Char"/>
    <w:basedOn w:val="DefaultParagraphFont"/>
    <w:link w:val="Footer"/>
    <w:uiPriority w:val="99"/>
    <w:rsid w:val="006E2F45"/>
    <w:rPr>
      <w:lang w:bidi="en-US"/>
    </w:rPr>
  </w:style>
  <w:style w:type="paragraph" w:styleId="Revision">
    <w:name w:val="Revision"/>
    <w:hidden/>
    <w:uiPriority w:val="99"/>
    <w:semiHidden/>
    <w:rsid w:val="00AA1265"/>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gbthealtheducation@fenway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r3SUAbuhsHGXZhr0r9d26wTHQ==">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</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126351-31EF-4C0D-A72D-EAF75F50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Kissock</dc:creator>
  <cp:lastModifiedBy>Hilary Goldhammer</cp:lastModifiedBy>
  <cp:revision>5</cp:revision>
  <dcterms:created xsi:type="dcterms:W3CDTF">2020-02-24T14:40:00Z</dcterms:created>
  <dcterms:modified xsi:type="dcterms:W3CDTF">2020-02-24T14:42:00Z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Microsoft® Word 2016</vt:lpwstr>
  </property>
  <property fmtid="{D5CDD505-2E9C-101B-9397-08002B2CF9AE}" pid="4" name="LastSaved">
    <vt:filetime>2019-06-13T00:00:00Z</vt:filetime>
  </property>
</Properties>
</file>